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D502" w14:textId="59774BA4" w:rsidR="002C0617" w:rsidRPr="00DB7EE9" w:rsidRDefault="002C0617" w:rsidP="0052673E">
      <w:pPr>
        <w:pStyle w:val="Heading1"/>
        <w:rPr>
          <w:rFonts w:eastAsia="Times New Roman"/>
          <w:lang w:val="en-US" w:eastAsia="en-GB"/>
        </w:rPr>
      </w:pPr>
      <w:r w:rsidRPr="00DB7EE9">
        <w:rPr>
          <w:rFonts w:eastAsia="Times New Roman"/>
          <w:lang w:val="en-US" w:eastAsia="en-GB"/>
        </w:rPr>
        <w:t>Bishopstone</w:t>
      </w:r>
      <w:r w:rsidR="00607ABD">
        <w:rPr>
          <w:rFonts w:eastAsia="Times New Roman"/>
          <w:lang w:val="en-US" w:eastAsia="en-GB"/>
        </w:rPr>
        <w:t xml:space="preserve"> </w:t>
      </w:r>
      <w:r w:rsidRPr="00DB7EE9">
        <w:rPr>
          <w:rFonts w:eastAsia="Times New Roman"/>
          <w:lang w:val="en-US" w:eastAsia="en-GB"/>
        </w:rPr>
        <w:t>Parish Council</w:t>
      </w:r>
    </w:p>
    <w:p w14:paraId="7CA2683E" w14:textId="77777777" w:rsidR="002C0617" w:rsidRDefault="002C0617" w:rsidP="002C0617">
      <w:pPr>
        <w:shd w:val="clear" w:color="auto" w:fill="FFFFFF"/>
        <w:spacing w:before="100" w:beforeAutospacing="1" w:after="360" w:line="360" w:lineRule="atLeast"/>
        <w:jc w:val="center"/>
        <w:rPr>
          <w:ins w:id="0" w:author="VAL-PC2" w:date="2021-12-03T19:26:00Z"/>
          <w:rFonts w:ascii="Arial" w:eastAsia="Times New Roman" w:hAnsi="Arial" w:cs="Arial"/>
          <w:b/>
          <w:color w:val="333333"/>
          <w:sz w:val="24"/>
          <w:szCs w:val="24"/>
          <w:lang w:val="en-US" w:eastAsia="en-GB"/>
        </w:rPr>
      </w:pPr>
      <w:r w:rsidRPr="00DB7EE9">
        <w:rPr>
          <w:rFonts w:ascii="Arial" w:eastAsia="Times New Roman" w:hAnsi="Arial" w:cs="Arial"/>
          <w:b/>
          <w:color w:val="333333"/>
          <w:sz w:val="24"/>
          <w:szCs w:val="24"/>
          <w:lang w:val="en-US" w:eastAsia="en-GB"/>
        </w:rPr>
        <w:t>Communication and Engagement Policy</w:t>
      </w:r>
    </w:p>
    <w:p w14:paraId="52FF8170" w14:textId="2F157D6E" w:rsidR="000324FB" w:rsidRDefault="000324FB" w:rsidP="002C0617">
      <w:pPr>
        <w:shd w:val="clear" w:color="auto" w:fill="FFFFFF"/>
        <w:spacing w:before="100" w:beforeAutospacing="1" w:after="360" w:line="360" w:lineRule="atLeast"/>
        <w:jc w:val="center"/>
        <w:rPr>
          <w:rFonts w:ascii="Arial" w:eastAsia="Times New Roman" w:hAnsi="Arial" w:cs="Arial"/>
          <w:b/>
          <w:color w:val="333333"/>
          <w:sz w:val="24"/>
          <w:szCs w:val="24"/>
          <w:lang w:val="en-US" w:eastAsia="en-GB"/>
        </w:rPr>
      </w:pPr>
      <w:r>
        <w:rPr>
          <w:rFonts w:ascii="Arial" w:eastAsia="Times New Roman" w:hAnsi="Arial" w:cs="Arial"/>
          <w:b/>
          <w:color w:val="333333"/>
          <w:sz w:val="24"/>
          <w:szCs w:val="24"/>
          <w:lang w:val="en-US" w:eastAsia="en-GB"/>
        </w:rPr>
        <w:t>October 2021</w:t>
      </w:r>
    </w:p>
    <w:p w14:paraId="645CD77C" w14:textId="03ACA99C" w:rsidR="002C0617" w:rsidRPr="00607ABD" w:rsidRDefault="002C0617" w:rsidP="002C0617">
      <w:pPr>
        <w:pStyle w:val="ListParagraph"/>
        <w:numPr>
          <w:ilvl w:val="0"/>
          <w:numId w:val="1"/>
        </w:numPr>
        <w:shd w:val="clear" w:color="auto" w:fill="FFFFFF"/>
        <w:spacing w:after="360" w:line="360" w:lineRule="atLeast"/>
        <w:rPr>
          <w:rFonts w:ascii="Arial" w:eastAsia="Times New Roman" w:hAnsi="Arial" w:cs="Arial"/>
          <w:b/>
          <w:bCs/>
          <w:color w:val="333333"/>
          <w:lang w:val="en-US" w:eastAsia="en-GB"/>
        </w:rPr>
      </w:pPr>
      <w:r w:rsidRPr="00607ABD">
        <w:rPr>
          <w:rFonts w:ascii="Arial" w:eastAsia="Times New Roman" w:hAnsi="Arial" w:cs="Arial"/>
          <w:b/>
          <w:bCs/>
          <w:color w:val="333333"/>
          <w:lang w:val="en-US" w:eastAsia="en-GB"/>
        </w:rPr>
        <w:t>Introduction</w:t>
      </w:r>
    </w:p>
    <w:p w14:paraId="21700535" w14:textId="49CC2194" w:rsidR="002C0617" w:rsidRPr="0077702A" w:rsidRDefault="002C0617" w:rsidP="002C0617">
      <w:pPr>
        <w:shd w:val="clear" w:color="auto" w:fill="FFFFFF"/>
        <w:spacing w:after="360" w:line="276" w:lineRule="auto"/>
        <w:rPr>
          <w:rFonts w:ascii="Arial" w:eastAsia="Times New Roman" w:hAnsi="Arial" w:cs="Arial"/>
          <w:color w:val="333333"/>
          <w:lang w:val="en-US" w:eastAsia="en-GB"/>
        </w:rPr>
      </w:pPr>
      <w:r w:rsidRPr="00546ADC">
        <w:rPr>
          <w:rFonts w:ascii="Arial" w:eastAsia="Times New Roman" w:hAnsi="Arial" w:cs="Arial"/>
          <w:color w:val="333333"/>
          <w:lang w:val="en-US" w:eastAsia="en-GB"/>
        </w:rPr>
        <w:t>The Policy has been written to help us to involve as many people as possible in a variety of ways. The Communications Policy will cover all aspects of the Parish Council’s communications with everyone who comes into contact with us either directly or indirectly.</w:t>
      </w:r>
    </w:p>
    <w:p w14:paraId="10BDB9C4" w14:textId="141B0589" w:rsidR="002C0617" w:rsidRPr="002C0617" w:rsidRDefault="002C0617" w:rsidP="002C0617">
      <w:pPr>
        <w:pStyle w:val="ListParagraph"/>
        <w:numPr>
          <w:ilvl w:val="0"/>
          <w:numId w:val="1"/>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b/>
          <w:bCs/>
          <w:color w:val="333333"/>
          <w:lang w:val="en-US" w:eastAsia="en-GB"/>
        </w:rPr>
        <w:t>Aim</w:t>
      </w:r>
      <w:r w:rsidRPr="002C0617">
        <w:rPr>
          <w:rFonts w:ascii="Arial" w:eastAsia="Times New Roman" w:hAnsi="Arial" w:cs="Arial"/>
          <w:lang w:eastAsia="en-GB"/>
        </w:rPr>
        <w:t xml:space="preserve"> </w:t>
      </w:r>
    </w:p>
    <w:p w14:paraId="79EF5CE9" w14:textId="60D1C9E9" w:rsidR="002C0617" w:rsidRDefault="002C0617" w:rsidP="00607ABD">
      <w:p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 xml:space="preserve">The overall aim is to make </w:t>
      </w:r>
      <w:r w:rsidR="00C56520">
        <w:rPr>
          <w:rFonts w:ascii="Arial" w:eastAsia="Times New Roman" w:hAnsi="Arial" w:cs="Arial"/>
          <w:lang w:eastAsia="en-GB"/>
        </w:rPr>
        <w:t xml:space="preserve">the Parish </w:t>
      </w:r>
      <w:r w:rsidRPr="002C0617">
        <w:rPr>
          <w:rFonts w:ascii="Arial" w:eastAsia="Times New Roman" w:hAnsi="Arial" w:cs="Arial"/>
          <w:lang w:eastAsia="en-GB"/>
        </w:rPr>
        <w:t>Council communications a two-way process. The intention is to provide timely information to allow the community to understand what we do, whilst enabling the Council to make informed decisions using accurate information received from residents and partners.</w:t>
      </w:r>
    </w:p>
    <w:p w14:paraId="4B966E38" w14:textId="6B3BD7A5" w:rsidR="002C0617" w:rsidRDefault="002C0617" w:rsidP="00C56520">
      <w:pPr>
        <w:spacing w:before="100" w:beforeAutospacing="1" w:after="100" w:afterAutospacing="1" w:line="276" w:lineRule="auto"/>
        <w:rPr>
          <w:rFonts w:ascii="Arial" w:eastAsia="Times New Roman" w:hAnsi="Arial" w:cs="Arial"/>
          <w:color w:val="333333"/>
          <w:lang w:val="en-US" w:eastAsia="en-GB"/>
        </w:rPr>
      </w:pPr>
      <w:r w:rsidRPr="002C0617">
        <w:rPr>
          <w:rFonts w:ascii="Arial" w:eastAsia="Times New Roman" w:hAnsi="Arial" w:cs="Arial"/>
          <w:color w:val="333333"/>
          <w:lang w:val="en-US" w:eastAsia="en-GB"/>
        </w:rPr>
        <w:t xml:space="preserve">It will endeavor to ensure that communication is clear and appropriate for the message and audience. </w:t>
      </w:r>
    </w:p>
    <w:p w14:paraId="14B91095" w14:textId="7503D394" w:rsidR="002C0617" w:rsidRPr="00607ABD" w:rsidRDefault="002C0617" w:rsidP="002C0617">
      <w:pPr>
        <w:pStyle w:val="ListParagraph"/>
        <w:numPr>
          <w:ilvl w:val="0"/>
          <w:numId w:val="1"/>
        </w:numPr>
        <w:spacing w:before="100" w:beforeAutospacing="1" w:after="100" w:afterAutospacing="1" w:line="276" w:lineRule="auto"/>
        <w:rPr>
          <w:rFonts w:ascii="Arial" w:eastAsia="Times New Roman" w:hAnsi="Arial" w:cs="Arial"/>
          <w:b/>
          <w:bCs/>
          <w:color w:val="333333"/>
          <w:lang w:val="en-US" w:eastAsia="en-GB"/>
        </w:rPr>
      </w:pPr>
      <w:r w:rsidRPr="00607ABD">
        <w:rPr>
          <w:rFonts w:ascii="Arial" w:eastAsia="Times New Roman" w:hAnsi="Arial" w:cs="Arial"/>
          <w:b/>
          <w:bCs/>
          <w:color w:val="333333"/>
          <w:lang w:val="en-US" w:eastAsia="en-GB"/>
        </w:rPr>
        <w:t>Objectives</w:t>
      </w:r>
    </w:p>
    <w:p w14:paraId="0FEAC547" w14:textId="737037B2"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improve, plan and shape the future of the parish according to local needs and priorities through active engagement with the community to understand needs and priorities</w:t>
      </w:r>
    </w:p>
    <w:p w14:paraId="3C9EFEAC" w14:textId="3315912A"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use the process of engagement to inform decision making</w:t>
      </w:r>
    </w:p>
    <w:p w14:paraId="3A9CEA12" w14:textId="5D6EC881"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raise the profile of the village</w:t>
      </w:r>
    </w:p>
    <w:p w14:paraId="30CC895C" w14:textId="7E0EEB4E"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raise the profile of the work of the Parish Council</w:t>
      </w:r>
    </w:p>
    <w:p w14:paraId="31BE5993" w14:textId="1D660580"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use a variety of methods to provide information to the community</w:t>
      </w:r>
    </w:p>
    <w:p w14:paraId="729539F7" w14:textId="6DEDC435" w:rsidR="002C0617" w:rsidRPr="009F727A" w:rsidRDefault="002C0617" w:rsidP="00597E3D">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engage with local and strategic partners on a range of matters of interest or concern to the community</w:t>
      </w:r>
    </w:p>
    <w:p w14:paraId="1A8F37E3" w14:textId="34DF6F15" w:rsidR="00597E3D" w:rsidRPr="00607ABD" w:rsidRDefault="00607ABD" w:rsidP="00607ABD">
      <w:pPr>
        <w:pStyle w:val="ListParagraph"/>
        <w:numPr>
          <w:ilvl w:val="0"/>
          <w:numId w:val="1"/>
        </w:numPr>
        <w:spacing w:before="100" w:beforeAutospacing="1" w:after="100" w:afterAutospacing="1" w:line="276" w:lineRule="auto"/>
        <w:rPr>
          <w:rFonts w:ascii="Arial" w:eastAsia="Times New Roman" w:hAnsi="Arial" w:cs="Arial"/>
          <w:b/>
          <w:bCs/>
          <w:lang w:eastAsia="en-GB"/>
        </w:rPr>
      </w:pPr>
      <w:r w:rsidRPr="00607ABD">
        <w:rPr>
          <w:rFonts w:ascii="Arial" w:eastAsia="Times New Roman" w:hAnsi="Arial" w:cs="Arial"/>
          <w:b/>
          <w:bCs/>
          <w:lang w:eastAsia="en-GB"/>
        </w:rPr>
        <w:t>C</w:t>
      </w:r>
      <w:r w:rsidR="00597E3D" w:rsidRPr="00607ABD">
        <w:rPr>
          <w:rFonts w:ascii="Arial" w:eastAsia="Times New Roman" w:hAnsi="Arial" w:cs="Arial"/>
          <w:b/>
          <w:bCs/>
          <w:lang w:eastAsia="en-GB"/>
        </w:rPr>
        <w:t>ommunity and local partners and stakeholders</w:t>
      </w:r>
    </w:p>
    <w:p w14:paraId="61DDA7B3" w14:textId="57D17C02" w:rsidR="002C0617" w:rsidRPr="009F727A" w:rsidRDefault="002C0617" w:rsidP="002C0617">
      <w:p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Within the parish:</w:t>
      </w:r>
    </w:p>
    <w:p w14:paraId="7E366346" w14:textId="77777777" w:rsidR="002C0617" w:rsidRDefault="002C0617" w:rsidP="002C0617">
      <w:pPr>
        <w:pStyle w:val="ListParagraph"/>
        <w:numPr>
          <w:ilvl w:val="0"/>
          <w:numId w:val="3"/>
        </w:numPr>
        <w:spacing w:before="100" w:beforeAutospacing="1" w:after="100" w:afterAutospacing="1"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R</w:t>
      </w:r>
      <w:r w:rsidRPr="002C0617">
        <w:rPr>
          <w:rFonts w:ascii="Arial" w:eastAsia="Times New Roman" w:hAnsi="Arial" w:cs="Arial"/>
          <w:color w:val="333333"/>
          <w:lang w:val="en-US" w:eastAsia="en-GB"/>
        </w:rPr>
        <w:t>esidents</w:t>
      </w:r>
    </w:p>
    <w:p w14:paraId="0F775852" w14:textId="2061C805" w:rsidR="002C0617" w:rsidRPr="009F727A" w:rsidRDefault="002C0617" w:rsidP="002C0617">
      <w:pPr>
        <w:pStyle w:val="ListParagraph"/>
        <w:numPr>
          <w:ilvl w:val="0"/>
          <w:numId w:val="3"/>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color w:val="333333"/>
          <w:lang w:val="en-US" w:eastAsia="en-GB"/>
        </w:rPr>
        <w:t xml:space="preserve">Parish </w:t>
      </w:r>
      <w:r w:rsidR="00ED0BB3" w:rsidRPr="002C0617">
        <w:rPr>
          <w:rFonts w:ascii="Arial" w:eastAsia="Times New Roman" w:hAnsi="Arial" w:cs="Arial"/>
          <w:color w:val="333333"/>
          <w:lang w:val="en-US" w:eastAsia="en-GB"/>
        </w:rPr>
        <w:t>Councilors</w:t>
      </w:r>
      <w:r w:rsidRPr="002C0617">
        <w:rPr>
          <w:rFonts w:ascii="Arial" w:eastAsia="Times New Roman" w:hAnsi="Arial" w:cs="Arial"/>
          <w:color w:val="333333"/>
          <w:lang w:val="en-US" w:eastAsia="en-GB"/>
        </w:rPr>
        <w:t xml:space="preserve">, </w:t>
      </w:r>
    </w:p>
    <w:p w14:paraId="7083F08B"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Village voluntary groups</w:t>
      </w:r>
    </w:p>
    <w:p w14:paraId="10AFEB87"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Village clubs, societies and organisations</w:t>
      </w:r>
    </w:p>
    <w:p w14:paraId="47EB443A"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Local churches</w:t>
      </w:r>
    </w:p>
    <w:p w14:paraId="27A54907"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Local businesses</w:t>
      </w:r>
    </w:p>
    <w:p w14:paraId="0AEF50DC" w14:textId="2D4312A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Bishopstone </w:t>
      </w:r>
      <w:r w:rsidRPr="009F727A">
        <w:rPr>
          <w:rFonts w:ascii="Arial" w:eastAsia="Times New Roman" w:hAnsi="Arial" w:cs="Arial"/>
          <w:lang w:eastAsia="en-GB"/>
        </w:rPr>
        <w:t>Primary School</w:t>
      </w:r>
    </w:p>
    <w:p w14:paraId="19FDCE0F" w14:textId="77777777" w:rsidR="002C0617" w:rsidRPr="009F727A" w:rsidRDefault="002C0617" w:rsidP="002C0617">
      <w:p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lastRenderedPageBreak/>
        <w:t>Wider groups and organisations:</w:t>
      </w:r>
    </w:p>
    <w:p w14:paraId="51ED1A09" w14:textId="27A67C62" w:rsidR="002C0617" w:rsidRPr="009F727A" w:rsidRDefault="002C0617" w:rsidP="002C0617">
      <w:pPr>
        <w:pStyle w:val="ListParagraph"/>
        <w:numPr>
          <w:ilvl w:val="0"/>
          <w:numId w:val="4"/>
        </w:numPr>
        <w:spacing w:before="100" w:beforeAutospacing="1" w:after="100" w:afterAutospacing="1" w:line="276" w:lineRule="auto"/>
        <w:rPr>
          <w:rFonts w:ascii="Arial" w:eastAsia="Times New Roman" w:hAnsi="Arial" w:cs="Arial"/>
          <w:lang w:eastAsia="en-GB"/>
        </w:rPr>
      </w:pPr>
      <w:proofErr w:type="spellStart"/>
      <w:r w:rsidRPr="002C0617">
        <w:rPr>
          <w:rFonts w:ascii="Arial" w:eastAsia="Times New Roman" w:hAnsi="Arial" w:cs="Arial"/>
          <w:color w:val="333333"/>
          <w:lang w:val="en-US" w:eastAsia="en-GB"/>
        </w:rPr>
        <w:t>Swindon</w:t>
      </w:r>
      <w:proofErr w:type="spellEnd"/>
      <w:r w:rsidRPr="002C0617">
        <w:rPr>
          <w:rFonts w:ascii="Arial" w:eastAsia="Times New Roman" w:hAnsi="Arial" w:cs="Arial"/>
          <w:color w:val="333333"/>
          <w:lang w:val="en-US" w:eastAsia="en-GB"/>
        </w:rPr>
        <w:t xml:space="preserve"> Borough Council</w:t>
      </w:r>
    </w:p>
    <w:p w14:paraId="38D6C986" w14:textId="255B9F22" w:rsidR="002C0617" w:rsidRPr="009F727A" w:rsidRDefault="002C0617" w:rsidP="002C0617">
      <w:pPr>
        <w:numPr>
          <w:ilvl w:val="0"/>
          <w:numId w:val="4"/>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MPs</w:t>
      </w:r>
    </w:p>
    <w:p w14:paraId="22FDFCBD" w14:textId="77777777" w:rsidR="002C0617" w:rsidRPr="009F727A" w:rsidRDefault="002C0617" w:rsidP="002C0617">
      <w:pPr>
        <w:numPr>
          <w:ilvl w:val="0"/>
          <w:numId w:val="4"/>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Neighbouring Parish Councils</w:t>
      </w:r>
    </w:p>
    <w:p w14:paraId="73AC6E23" w14:textId="4C0886AC" w:rsidR="002C0617" w:rsidRDefault="002C0617" w:rsidP="002C0617">
      <w:pPr>
        <w:numPr>
          <w:ilvl w:val="0"/>
          <w:numId w:val="4"/>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Other public sector organisations such as those concerned with health, education, the police and emergency services</w:t>
      </w:r>
    </w:p>
    <w:p w14:paraId="7E234BB3" w14:textId="35C38331" w:rsidR="00C56520" w:rsidRPr="009F727A" w:rsidRDefault="00C56520" w:rsidP="002C0617">
      <w:pPr>
        <w:numPr>
          <w:ilvl w:val="0"/>
          <w:numId w:val="4"/>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The media</w:t>
      </w:r>
    </w:p>
    <w:p w14:paraId="1589210A" w14:textId="77777777" w:rsidR="00607ABD" w:rsidRPr="008809A3" w:rsidRDefault="002C0617" w:rsidP="008809A3">
      <w:pPr>
        <w:shd w:val="clear" w:color="auto" w:fill="FFFFFF"/>
        <w:spacing w:before="100" w:beforeAutospacing="1" w:after="360" w:line="276" w:lineRule="auto"/>
        <w:rPr>
          <w:rFonts w:ascii="Arial" w:eastAsia="Times New Roman" w:hAnsi="Arial" w:cs="Arial"/>
          <w:color w:val="333333"/>
          <w:lang w:val="en-US" w:eastAsia="en-GB"/>
        </w:rPr>
      </w:pPr>
      <w:r w:rsidRPr="008809A3">
        <w:rPr>
          <w:rFonts w:ascii="Arial" w:eastAsia="Times New Roman" w:hAnsi="Arial" w:cs="Arial"/>
          <w:b/>
          <w:color w:val="333333"/>
          <w:lang w:val="en-US" w:eastAsia="en-GB"/>
        </w:rPr>
        <w:t>M</w:t>
      </w:r>
      <w:r w:rsidRPr="008809A3">
        <w:rPr>
          <w:rFonts w:ascii="Arial" w:eastAsia="Times New Roman" w:hAnsi="Arial" w:cs="Arial"/>
          <w:b/>
          <w:bCs/>
          <w:color w:val="333333"/>
          <w:lang w:val="en-US" w:eastAsia="en-GB"/>
        </w:rPr>
        <w:t>ethods</w:t>
      </w:r>
    </w:p>
    <w:p w14:paraId="17D1BF1F" w14:textId="4264F39C" w:rsidR="00597E3D" w:rsidRDefault="00607ABD" w:rsidP="00597E3D">
      <w:pPr>
        <w:shd w:val="clear" w:color="auto" w:fill="FFFFFF"/>
        <w:spacing w:before="100" w:beforeAutospacing="1" w:after="360"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Me</w:t>
      </w:r>
      <w:r w:rsidR="002C0617" w:rsidRPr="00607ABD">
        <w:rPr>
          <w:rFonts w:ascii="Arial" w:eastAsia="Times New Roman" w:hAnsi="Arial" w:cs="Arial"/>
          <w:color w:val="333333"/>
          <w:lang w:val="en-US" w:eastAsia="en-GB"/>
        </w:rPr>
        <w:t xml:space="preserve">thods used by </w:t>
      </w:r>
      <w:r w:rsidR="008F24E1">
        <w:rPr>
          <w:rFonts w:ascii="Arial" w:eastAsia="Times New Roman" w:hAnsi="Arial" w:cs="Arial"/>
          <w:color w:val="333333"/>
          <w:lang w:val="en-US" w:eastAsia="en-GB"/>
        </w:rPr>
        <w:t>the</w:t>
      </w:r>
      <w:r w:rsidR="002C0617" w:rsidRPr="00607ABD">
        <w:rPr>
          <w:rFonts w:ascii="Arial" w:eastAsia="Times New Roman" w:hAnsi="Arial" w:cs="Arial"/>
          <w:color w:val="333333"/>
          <w:lang w:val="en-US" w:eastAsia="en-GB"/>
        </w:rPr>
        <w:t xml:space="preserve"> Parish Council to communicate and engage stakeholders </w:t>
      </w:r>
      <w:r w:rsidR="00C56520">
        <w:rPr>
          <w:rFonts w:ascii="Arial" w:eastAsia="Times New Roman" w:hAnsi="Arial" w:cs="Arial"/>
          <w:color w:val="333333"/>
          <w:lang w:val="en-US" w:eastAsia="en-GB"/>
        </w:rPr>
        <w:t xml:space="preserve">can be found in Appendix 1. </w:t>
      </w:r>
    </w:p>
    <w:p w14:paraId="35E283E9" w14:textId="6A345525" w:rsidR="007D6F68" w:rsidRPr="008809A3" w:rsidRDefault="007D6F68" w:rsidP="00597E3D">
      <w:pPr>
        <w:shd w:val="clear" w:color="auto" w:fill="FFFFFF"/>
        <w:spacing w:before="100" w:beforeAutospacing="1" w:after="360" w:line="276" w:lineRule="auto"/>
        <w:rPr>
          <w:rFonts w:ascii="Arial" w:eastAsia="Times New Roman" w:hAnsi="Arial" w:cs="Arial"/>
          <w:b/>
          <w:color w:val="333333"/>
          <w:lang w:val="en-US" w:eastAsia="en-GB"/>
        </w:rPr>
      </w:pPr>
      <w:r w:rsidRPr="008809A3">
        <w:rPr>
          <w:rFonts w:ascii="Arial" w:eastAsia="Times New Roman" w:hAnsi="Arial" w:cs="Arial"/>
          <w:b/>
          <w:color w:val="333333"/>
          <w:lang w:val="en-US" w:eastAsia="en-GB"/>
        </w:rPr>
        <w:t>Social Media</w:t>
      </w:r>
    </w:p>
    <w:p w14:paraId="21D1CDD3" w14:textId="1D3CED4C" w:rsidR="007C7B16" w:rsidRDefault="007C7B16" w:rsidP="007C7B16">
      <w:pPr>
        <w:shd w:val="clear" w:color="auto" w:fill="FFFFFF"/>
        <w:spacing w:before="100" w:beforeAutospacing="1" w:after="360" w:line="360" w:lineRule="atLeast"/>
        <w:rPr>
          <w:rFonts w:ascii="Arial" w:eastAsia="Times New Roman" w:hAnsi="Arial" w:cs="Arial"/>
          <w:color w:val="333333"/>
          <w:lang w:val="en-US" w:eastAsia="en-GB"/>
        </w:rPr>
      </w:pPr>
      <w:r>
        <w:rPr>
          <w:rFonts w:ascii="Arial" w:eastAsia="Times New Roman" w:hAnsi="Arial" w:cs="Arial"/>
          <w:color w:val="333333"/>
          <w:lang w:val="en-US" w:eastAsia="en-GB"/>
        </w:rPr>
        <w:t xml:space="preserve">Following a successful pilot, the PC wishes to continue the operation of its own Social Media presence via a Parish Council Facebook page. However, this is limited to one way communication for notification of events, projects and key information. It will not be used in any way for dialogue between PC Members and the public.  </w:t>
      </w:r>
    </w:p>
    <w:p w14:paraId="08D1D0D4" w14:textId="77777777" w:rsidR="007C7B16" w:rsidRPr="003D6A62" w:rsidRDefault="007C7B16" w:rsidP="007C7B16">
      <w:pPr>
        <w:shd w:val="clear" w:color="auto" w:fill="FFFFFF"/>
        <w:spacing w:before="100" w:beforeAutospacing="1" w:after="360" w:line="360" w:lineRule="atLeast"/>
        <w:rPr>
          <w:rFonts w:ascii="Arial" w:eastAsia="Times New Roman" w:hAnsi="Arial" w:cs="Arial"/>
          <w:color w:val="333333"/>
          <w:lang w:val="en-US" w:eastAsia="en-GB"/>
        </w:rPr>
      </w:pPr>
      <w:r w:rsidRPr="003D6A62">
        <w:rPr>
          <w:rFonts w:ascii="Arial" w:eastAsia="Times New Roman" w:hAnsi="Arial" w:cs="Arial"/>
          <w:color w:val="333333"/>
          <w:lang w:val="en-US" w:eastAsia="en-GB"/>
        </w:rPr>
        <w:t xml:space="preserve">The purpose of the use of this channel is to increase transparency of council matters and ensure speed of communication. </w:t>
      </w:r>
      <w:proofErr w:type="spellStart"/>
      <w:r w:rsidRPr="003D6A62">
        <w:rPr>
          <w:rFonts w:ascii="Arial" w:eastAsia="Times New Roman" w:hAnsi="Arial" w:cs="Arial"/>
          <w:color w:val="333333"/>
          <w:lang w:val="en-US" w:eastAsia="en-GB"/>
        </w:rPr>
        <w:t>Councillors</w:t>
      </w:r>
      <w:proofErr w:type="spellEnd"/>
      <w:r w:rsidRPr="003D6A62">
        <w:rPr>
          <w:rFonts w:ascii="Arial" w:eastAsia="Times New Roman" w:hAnsi="Arial" w:cs="Arial"/>
          <w:color w:val="333333"/>
          <w:lang w:val="en-US" w:eastAsia="en-GB"/>
        </w:rPr>
        <w:t xml:space="preserve"> and Officers should at all times present a </w:t>
      </w:r>
      <w:bookmarkStart w:id="1" w:name="_GoBack"/>
      <w:bookmarkEnd w:id="1"/>
      <w:r w:rsidRPr="003D6A62">
        <w:rPr>
          <w:rFonts w:ascii="Arial" w:eastAsia="Times New Roman" w:hAnsi="Arial" w:cs="Arial"/>
          <w:color w:val="333333"/>
          <w:lang w:val="en-US" w:eastAsia="en-GB"/>
        </w:rPr>
        <w:t xml:space="preserve">professional image and not disclose anything of a confidential nature. Comments of a derogatory, proprietary or defamatory nature must not be made, and care should be taken </w:t>
      </w:r>
      <w:r>
        <w:rPr>
          <w:rFonts w:ascii="Arial" w:eastAsia="Times New Roman" w:hAnsi="Arial" w:cs="Arial"/>
          <w:color w:val="333333"/>
          <w:lang w:val="en-US" w:eastAsia="en-GB"/>
        </w:rPr>
        <w:t xml:space="preserve">to </w:t>
      </w:r>
      <w:r w:rsidRPr="003D6A62">
        <w:rPr>
          <w:rFonts w:ascii="Arial" w:eastAsia="Times New Roman" w:hAnsi="Arial" w:cs="Arial"/>
          <w:color w:val="333333"/>
          <w:lang w:val="en-US" w:eastAsia="en-GB"/>
        </w:rPr>
        <w:t xml:space="preserve">ensure accuracy of information. </w:t>
      </w:r>
    </w:p>
    <w:p w14:paraId="3DD2FB27" w14:textId="77777777" w:rsidR="008809A3" w:rsidRDefault="007C7B16" w:rsidP="008809A3">
      <w:pPr>
        <w:pStyle w:val="ListParagraph"/>
        <w:shd w:val="clear" w:color="auto" w:fill="FFFFFF"/>
        <w:spacing w:before="100" w:beforeAutospacing="1" w:after="360" w:line="276" w:lineRule="auto"/>
        <w:ind w:left="0"/>
        <w:rPr>
          <w:ins w:id="2" w:author="VAL-PC2" w:date="2021-12-03T19:31:00Z"/>
          <w:rFonts w:ascii="Arial" w:eastAsia="Times New Roman" w:hAnsi="Arial" w:cs="Arial"/>
          <w:b/>
          <w:color w:val="333333"/>
          <w:lang w:val="en-US" w:eastAsia="en-GB"/>
        </w:rPr>
      </w:pPr>
      <w:r w:rsidRPr="008809A3">
        <w:rPr>
          <w:rFonts w:ascii="Arial" w:eastAsia="Times New Roman" w:hAnsi="Arial" w:cs="Arial"/>
          <w:b/>
          <w:color w:val="333333"/>
          <w:lang w:val="en-US" w:eastAsia="en-GB"/>
        </w:rPr>
        <w:t>Personal Accounts</w:t>
      </w:r>
    </w:p>
    <w:p w14:paraId="49E95F05" w14:textId="77777777" w:rsidR="008809A3" w:rsidRDefault="008809A3" w:rsidP="008809A3">
      <w:pPr>
        <w:pStyle w:val="ListParagraph"/>
        <w:shd w:val="clear" w:color="auto" w:fill="FFFFFF"/>
        <w:spacing w:before="100" w:beforeAutospacing="1" w:after="360" w:line="276" w:lineRule="auto"/>
        <w:ind w:left="0"/>
        <w:rPr>
          <w:ins w:id="3" w:author="VAL-PC2" w:date="2021-12-03T19:31:00Z"/>
          <w:rFonts w:ascii="Arial" w:eastAsia="Times New Roman" w:hAnsi="Arial" w:cs="Arial"/>
          <w:b/>
          <w:color w:val="333333"/>
          <w:lang w:val="en-US" w:eastAsia="en-GB"/>
        </w:rPr>
      </w:pPr>
    </w:p>
    <w:p w14:paraId="1BB17647" w14:textId="61F9DEE8" w:rsidR="000324FB" w:rsidRPr="000324FB" w:rsidRDefault="007C7B16" w:rsidP="008809A3">
      <w:pPr>
        <w:pStyle w:val="ListParagraph"/>
        <w:shd w:val="clear" w:color="auto" w:fill="FFFFFF"/>
        <w:spacing w:before="100" w:beforeAutospacing="1" w:after="360" w:line="276" w:lineRule="auto"/>
        <w:ind w:left="0"/>
        <w:rPr>
          <w:rFonts w:ascii="Arial" w:eastAsia="Times New Roman" w:hAnsi="Arial" w:cs="Arial"/>
          <w:b/>
          <w:bCs/>
          <w:color w:val="333333"/>
          <w:lang w:val="en-US" w:eastAsia="en-GB"/>
        </w:rPr>
      </w:pPr>
      <w:r w:rsidRPr="003D6A62">
        <w:rPr>
          <w:rFonts w:ascii="Arial" w:eastAsia="Times New Roman" w:hAnsi="Arial" w:cs="Arial"/>
          <w:color w:val="333333"/>
          <w:lang w:val="en-US" w:eastAsia="en-GB"/>
        </w:rPr>
        <w:t xml:space="preserve">Whilst </w:t>
      </w:r>
      <w:proofErr w:type="spellStart"/>
      <w:r w:rsidRPr="003D6A62">
        <w:rPr>
          <w:rFonts w:ascii="Arial" w:eastAsia="Times New Roman" w:hAnsi="Arial" w:cs="Arial"/>
          <w:color w:val="333333"/>
          <w:lang w:val="en-US" w:eastAsia="en-GB"/>
        </w:rPr>
        <w:t>councillors</w:t>
      </w:r>
      <w:proofErr w:type="spellEnd"/>
      <w:r w:rsidRPr="003D6A62">
        <w:rPr>
          <w:rFonts w:ascii="Arial" w:eastAsia="Times New Roman" w:hAnsi="Arial" w:cs="Arial"/>
          <w:color w:val="333333"/>
          <w:lang w:val="en-US" w:eastAsia="en-GB"/>
        </w:rPr>
        <w:t xml:space="preserve"> may use their own personal social media accounts,</w:t>
      </w:r>
      <w:r w:rsidR="000324FB">
        <w:rPr>
          <w:rFonts w:ascii="Arial" w:eastAsia="Times New Roman" w:hAnsi="Arial" w:cs="Arial"/>
          <w:color w:val="333333"/>
          <w:lang w:val="en-US" w:eastAsia="en-GB"/>
        </w:rPr>
        <w:t xml:space="preserve"> they </w:t>
      </w:r>
      <w:r w:rsidRPr="003D6A62">
        <w:rPr>
          <w:rFonts w:ascii="Arial" w:eastAsia="Times New Roman" w:hAnsi="Arial" w:cs="Arial"/>
          <w:color w:val="333333"/>
          <w:lang w:val="en-US" w:eastAsia="en-GB"/>
        </w:rPr>
        <w:t>must not imply</w:t>
      </w:r>
      <w:r w:rsidR="000324FB">
        <w:rPr>
          <w:rFonts w:ascii="Arial" w:eastAsia="Times New Roman" w:hAnsi="Arial" w:cs="Arial"/>
          <w:color w:val="333333"/>
          <w:lang w:val="en-US" w:eastAsia="en-GB"/>
        </w:rPr>
        <w:t xml:space="preserve"> they </w:t>
      </w:r>
      <w:r w:rsidRPr="003D6A62">
        <w:rPr>
          <w:rFonts w:ascii="Arial" w:eastAsia="Times New Roman" w:hAnsi="Arial" w:cs="Arial"/>
          <w:color w:val="333333"/>
          <w:lang w:val="en-US" w:eastAsia="en-GB"/>
        </w:rPr>
        <w:t>are speaking for the Council</w:t>
      </w:r>
      <w:r w:rsidR="000324FB">
        <w:rPr>
          <w:rFonts w:ascii="Arial" w:eastAsia="Times New Roman" w:hAnsi="Arial" w:cs="Arial"/>
          <w:color w:val="333333"/>
          <w:lang w:val="en-US" w:eastAsia="en-GB"/>
        </w:rPr>
        <w:t xml:space="preserve"> and must make it clear that what they say is </w:t>
      </w:r>
      <w:r w:rsidRPr="003D6A62">
        <w:rPr>
          <w:rFonts w:ascii="Arial" w:eastAsia="Times New Roman" w:hAnsi="Arial" w:cs="Arial"/>
          <w:color w:val="333333"/>
          <w:lang w:val="en-US" w:eastAsia="en-GB"/>
        </w:rPr>
        <w:t>representative of</w:t>
      </w:r>
      <w:r w:rsidR="000324FB">
        <w:rPr>
          <w:rFonts w:ascii="Arial" w:eastAsia="Times New Roman" w:hAnsi="Arial" w:cs="Arial"/>
          <w:color w:val="333333"/>
          <w:lang w:val="en-US" w:eastAsia="en-GB"/>
        </w:rPr>
        <w:t xml:space="preserve"> </w:t>
      </w:r>
      <w:proofErr w:type="gramStart"/>
      <w:r w:rsidR="000324FB">
        <w:rPr>
          <w:rFonts w:ascii="Arial" w:eastAsia="Times New Roman" w:hAnsi="Arial" w:cs="Arial"/>
          <w:color w:val="333333"/>
          <w:lang w:val="en-US" w:eastAsia="en-GB"/>
        </w:rPr>
        <w:t xml:space="preserve">their </w:t>
      </w:r>
      <w:r w:rsidRPr="003D6A62">
        <w:rPr>
          <w:rFonts w:ascii="Arial" w:eastAsia="Times New Roman" w:hAnsi="Arial" w:cs="Arial"/>
          <w:color w:val="333333"/>
          <w:lang w:val="en-US" w:eastAsia="en-GB"/>
        </w:rPr>
        <w:t xml:space="preserve"> personal</w:t>
      </w:r>
      <w:proofErr w:type="gramEnd"/>
      <w:r w:rsidRPr="003D6A62">
        <w:rPr>
          <w:rFonts w:ascii="Arial" w:eastAsia="Times New Roman" w:hAnsi="Arial" w:cs="Arial"/>
          <w:color w:val="333333"/>
          <w:lang w:val="en-US" w:eastAsia="en-GB"/>
        </w:rPr>
        <w:t xml:space="preserve"> views only. </w:t>
      </w:r>
    </w:p>
    <w:p w14:paraId="4F86F0CA" w14:textId="02133C51" w:rsidR="00597E3D" w:rsidRPr="000324FB" w:rsidRDefault="00597E3D" w:rsidP="000324FB">
      <w:pPr>
        <w:shd w:val="clear" w:color="auto" w:fill="FFFFFF"/>
        <w:spacing w:before="100" w:beforeAutospacing="1" w:after="360" w:line="276" w:lineRule="auto"/>
        <w:rPr>
          <w:rFonts w:ascii="Arial" w:eastAsia="Times New Roman" w:hAnsi="Arial" w:cs="Arial"/>
          <w:b/>
          <w:bCs/>
          <w:color w:val="333333"/>
          <w:lang w:val="en-US" w:eastAsia="en-GB"/>
        </w:rPr>
      </w:pPr>
      <w:r w:rsidRPr="000324FB">
        <w:rPr>
          <w:rFonts w:ascii="Arial" w:eastAsia="Times New Roman" w:hAnsi="Arial" w:cs="Arial"/>
          <w:b/>
          <w:bCs/>
          <w:color w:val="333333"/>
          <w:lang w:val="en-US" w:eastAsia="en-GB"/>
        </w:rPr>
        <w:t>Evaluation</w:t>
      </w:r>
    </w:p>
    <w:p w14:paraId="649DCB78" w14:textId="14DC3782" w:rsidR="00597E3D" w:rsidRPr="009F727A" w:rsidRDefault="00597E3D" w:rsidP="00597E3D">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 xml:space="preserve">It is important that the Council measures its progress towards its stated objectives so that it may inform any future plan. </w:t>
      </w:r>
    </w:p>
    <w:p w14:paraId="1493B82D" w14:textId="77777777" w:rsidR="00597E3D" w:rsidRPr="009F727A" w:rsidRDefault="00597E3D" w:rsidP="00597E3D">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The following initiatives can potentially be monitored:</w:t>
      </w:r>
    </w:p>
    <w:p w14:paraId="020D5A50" w14:textId="6243191E"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Raised awareness of the Parish Council and the services it provides</w:t>
      </w:r>
    </w:p>
    <w:p w14:paraId="554E58DF" w14:textId="432781AB"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Participation and engagement of community partners with Council projects, initiatives and consultation processes</w:t>
      </w:r>
    </w:p>
    <w:p w14:paraId="39B44A7E" w14:textId="5DA65AEE"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Attendance at public meetings and organised events</w:t>
      </w:r>
    </w:p>
    <w:p w14:paraId="549A8855" w14:textId="51FB462F"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Media coverage of the Parish Council’s communication coverage</w:t>
      </w:r>
    </w:p>
    <w:p w14:paraId="476D066F" w14:textId="77777777" w:rsidR="00597E3D" w:rsidRPr="009F727A" w:rsidRDefault="00597E3D" w:rsidP="00597E3D">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lastRenderedPageBreak/>
        <w:t>This can be done by:</w:t>
      </w:r>
    </w:p>
    <w:p w14:paraId="3C9CBD32" w14:textId="2FC05E3B" w:rsidR="00597E3D" w:rsidRPr="009F727A" w:rsidRDefault="00597E3D" w:rsidP="00597E3D">
      <w:pPr>
        <w:numPr>
          <w:ilvl w:val="0"/>
          <w:numId w:val="6"/>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Parish questionnaires</w:t>
      </w:r>
    </w:p>
    <w:p w14:paraId="47AA3A14" w14:textId="01EBB928" w:rsidR="00597E3D" w:rsidRPr="009F727A" w:rsidRDefault="00597E3D" w:rsidP="00597E3D">
      <w:pPr>
        <w:numPr>
          <w:ilvl w:val="0"/>
          <w:numId w:val="6"/>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Measurement of press coverage following press releases</w:t>
      </w:r>
    </w:p>
    <w:p w14:paraId="6882F1EC" w14:textId="17EF99E8" w:rsidR="00597E3D" w:rsidRPr="009F727A" w:rsidRDefault="00597E3D" w:rsidP="00597E3D">
      <w:pPr>
        <w:numPr>
          <w:ilvl w:val="0"/>
          <w:numId w:val="6"/>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Number of likes and followers on social networking sites</w:t>
      </w:r>
      <w:r w:rsidR="00C56520">
        <w:rPr>
          <w:rFonts w:ascii="Arial" w:eastAsia="Times New Roman" w:hAnsi="Arial" w:cs="Arial"/>
          <w:lang w:eastAsia="en-GB"/>
        </w:rPr>
        <w:t xml:space="preserve"> (to be agreed)</w:t>
      </w:r>
    </w:p>
    <w:p w14:paraId="3C07F1BD" w14:textId="4B2ADE17" w:rsidR="00597E3D" w:rsidRPr="00C56520" w:rsidRDefault="00597E3D" w:rsidP="002C0617">
      <w:pPr>
        <w:numPr>
          <w:ilvl w:val="0"/>
          <w:numId w:val="6"/>
        </w:numPr>
        <w:shd w:val="clear" w:color="auto" w:fill="FFFFFF"/>
        <w:spacing w:before="100" w:beforeAutospacing="1" w:after="360" w:afterAutospacing="1" w:line="276" w:lineRule="auto"/>
        <w:rPr>
          <w:rFonts w:ascii="Arial" w:eastAsia="Times New Roman" w:hAnsi="Arial" w:cs="Arial"/>
          <w:color w:val="333333"/>
          <w:lang w:val="en-US" w:eastAsia="en-GB"/>
        </w:rPr>
      </w:pPr>
      <w:r w:rsidRPr="00C56520">
        <w:rPr>
          <w:rFonts w:ascii="Arial" w:eastAsia="Times New Roman" w:hAnsi="Arial" w:cs="Arial"/>
          <w:lang w:eastAsia="en-GB"/>
        </w:rPr>
        <w:t>Attendance at meetings</w:t>
      </w:r>
    </w:p>
    <w:p w14:paraId="11878FC1" w14:textId="7B0CEF16" w:rsidR="002C0617" w:rsidRPr="000324FB" w:rsidRDefault="002C0617" w:rsidP="000324FB">
      <w:pPr>
        <w:pStyle w:val="ListParagraph"/>
        <w:shd w:val="clear" w:color="auto" w:fill="FFFFFF"/>
        <w:spacing w:before="100" w:beforeAutospacing="1" w:after="360" w:line="276" w:lineRule="auto"/>
        <w:ind w:left="0"/>
        <w:rPr>
          <w:rFonts w:ascii="Arial" w:eastAsia="Times New Roman" w:hAnsi="Arial" w:cs="Arial"/>
          <w:b/>
          <w:color w:val="333333"/>
          <w:lang w:val="en-US" w:eastAsia="en-GB"/>
        </w:rPr>
      </w:pPr>
      <w:r w:rsidRPr="000324FB">
        <w:rPr>
          <w:rFonts w:ascii="Arial" w:eastAsia="Times New Roman" w:hAnsi="Arial" w:cs="Arial"/>
          <w:b/>
          <w:color w:val="333333"/>
          <w:lang w:val="en-US" w:eastAsia="en-GB"/>
        </w:rPr>
        <w:t xml:space="preserve">Conclusion </w:t>
      </w:r>
    </w:p>
    <w:p w14:paraId="6DEDC67E" w14:textId="77777777" w:rsidR="002C0617" w:rsidRPr="009F727A" w:rsidRDefault="002C0617" w:rsidP="002C0617">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The Council should aim to consult regularly with residents ranging from light touch opportunities such as the “Questions from Registered Electors” session at the start of each PC meeting through to formal consultation programmes where information must be widely disseminated and feedback obtained to shape the programme and demonstrate democracy in action.</w:t>
      </w:r>
    </w:p>
    <w:p w14:paraId="55E4CD34" w14:textId="77777777" w:rsidR="002C0617" w:rsidRPr="009F727A" w:rsidRDefault="002C0617" w:rsidP="002C0617">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For large or complex consultation programmes it may be necessary to form working parties – ideally consisting of Councillors and members of the public to organise the consultation programme.  Outcomes from surveys and consultation draft material should be made available to the public through village bulletins and the web site for transparency purposes.</w:t>
      </w:r>
    </w:p>
    <w:p w14:paraId="45A1206D" w14:textId="5F61C541" w:rsidR="002C0617" w:rsidRPr="009F727A" w:rsidRDefault="002C0617" w:rsidP="002C0617">
      <w:pPr>
        <w:spacing w:before="100" w:beforeAutospacing="1" w:after="100" w:afterAutospacing="1" w:line="240" w:lineRule="auto"/>
        <w:rPr>
          <w:rFonts w:ascii="Times New Roman" w:eastAsia="Times New Roman" w:hAnsi="Times New Roman" w:cs="Times New Roman"/>
          <w:sz w:val="24"/>
          <w:szCs w:val="24"/>
          <w:lang w:eastAsia="en-GB"/>
        </w:rPr>
      </w:pPr>
      <w:r w:rsidRPr="009F727A">
        <w:rPr>
          <w:rFonts w:ascii="Arial" w:eastAsia="Times New Roman" w:hAnsi="Arial" w:cs="Arial"/>
          <w:lang w:eastAsia="en-GB"/>
        </w:rPr>
        <w:t xml:space="preserve">This Community Engagement </w:t>
      </w:r>
      <w:r w:rsidR="00607ABD" w:rsidRPr="009F727A">
        <w:rPr>
          <w:rFonts w:ascii="Arial" w:eastAsia="Times New Roman" w:hAnsi="Arial" w:cs="Arial"/>
          <w:lang w:eastAsia="en-GB"/>
        </w:rPr>
        <w:t>Policy provides</w:t>
      </w:r>
      <w:r w:rsidRPr="009F727A">
        <w:rPr>
          <w:rFonts w:ascii="Arial" w:eastAsia="Times New Roman" w:hAnsi="Arial" w:cs="Arial"/>
          <w:lang w:eastAsia="en-GB"/>
        </w:rPr>
        <w:t xml:space="preserve"> the framework for how the Parish Council will communicate and engage with parishioners and other organisations. It must be reviewed and updated if necessary, annually</w:t>
      </w:r>
      <w:r w:rsidRPr="009F727A">
        <w:rPr>
          <w:rFonts w:ascii="Times New Roman" w:eastAsia="Times New Roman" w:hAnsi="Times New Roman" w:cs="Times New Roman"/>
          <w:sz w:val="24"/>
          <w:szCs w:val="24"/>
          <w:lang w:eastAsia="en-GB"/>
        </w:rPr>
        <w:t>.</w:t>
      </w:r>
    </w:p>
    <w:p w14:paraId="786B02D0" w14:textId="77777777" w:rsidR="00973E35" w:rsidRDefault="002C0617" w:rsidP="002C0617">
      <w:pPr>
        <w:spacing w:line="276" w:lineRule="auto"/>
        <w:rPr>
          <w:ins w:id="4" w:author="VAL-PC2" w:date="2021-12-03T19:20:00Z"/>
          <w:rFonts w:ascii="Arial" w:eastAsia="Times New Roman" w:hAnsi="Arial" w:cs="Arial"/>
          <w:color w:val="333333"/>
          <w:lang w:val="en-US" w:eastAsia="en-GB"/>
        </w:rPr>
      </w:pPr>
      <w:r w:rsidRPr="00546ADC">
        <w:rPr>
          <w:rFonts w:ascii="Arial" w:eastAsia="Times New Roman" w:hAnsi="Arial" w:cs="Arial"/>
          <w:color w:val="333333"/>
          <w:lang w:val="en-US" w:eastAsia="en-GB"/>
        </w:rPr>
        <w:t>Adopted 7</w:t>
      </w:r>
      <w:r w:rsidRPr="00546ADC">
        <w:rPr>
          <w:rFonts w:ascii="Arial" w:eastAsia="Times New Roman" w:hAnsi="Arial" w:cs="Arial"/>
          <w:color w:val="333333"/>
          <w:vertAlign w:val="superscript"/>
          <w:lang w:val="en-US" w:eastAsia="en-GB"/>
        </w:rPr>
        <w:t>th</w:t>
      </w:r>
      <w:r>
        <w:rPr>
          <w:rFonts w:ascii="Arial" w:eastAsia="Times New Roman" w:hAnsi="Arial" w:cs="Arial"/>
          <w:color w:val="333333"/>
          <w:lang w:val="en-US" w:eastAsia="en-GB"/>
        </w:rPr>
        <w:t xml:space="preserve"> August 2017</w:t>
      </w:r>
    </w:p>
    <w:p w14:paraId="14A3101B" w14:textId="77777777" w:rsidR="00973E35" w:rsidRDefault="00973E35" w:rsidP="002C0617">
      <w:pPr>
        <w:spacing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Reviewed and approved vs 2 December 2020</w:t>
      </w:r>
    </w:p>
    <w:p w14:paraId="4942D33C" w14:textId="14B926B7" w:rsidR="00973E35" w:rsidRDefault="00973E35" w:rsidP="002C0617">
      <w:pPr>
        <w:spacing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 xml:space="preserve">This version </w:t>
      </w:r>
      <w:r w:rsidR="000324FB">
        <w:rPr>
          <w:rFonts w:ascii="Arial" w:eastAsia="Times New Roman" w:hAnsi="Arial" w:cs="Arial"/>
          <w:color w:val="333333"/>
          <w:lang w:val="en-US" w:eastAsia="en-GB"/>
        </w:rPr>
        <w:t xml:space="preserve">vs 3 </w:t>
      </w:r>
      <w:r>
        <w:rPr>
          <w:rFonts w:ascii="Arial" w:eastAsia="Times New Roman" w:hAnsi="Arial" w:cs="Arial"/>
          <w:color w:val="333333"/>
          <w:lang w:val="en-US" w:eastAsia="en-GB"/>
        </w:rPr>
        <w:t>reviewed and approved October 2021</w:t>
      </w:r>
    </w:p>
    <w:p w14:paraId="0C29B860" w14:textId="3792EBCE" w:rsidR="002C0617" w:rsidRDefault="002C0617" w:rsidP="002C0617">
      <w:pPr>
        <w:spacing w:line="276" w:lineRule="auto"/>
        <w:rPr>
          <w:rFonts w:ascii="Arial" w:eastAsia="Times New Roman" w:hAnsi="Arial" w:cs="Arial"/>
          <w:color w:val="333333"/>
          <w:lang w:val="en-US" w:eastAsia="en-GB"/>
        </w:rPr>
      </w:pPr>
    </w:p>
    <w:p w14:paraId="1A6D08C4" w14:textId="77777777" w:rsidR="002C0617" w:rsidRDefault="002C0617" w:rsidP="002C0617">
      <w:pPr>
        <w:spacing w:line="276" w:lineRule="auto"/>
      </w:pPr>
    </w:p>
    <w:sectPr w:rsidR="002C06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5AC74" w14:textId="77777777" w:rsidR="00635C42" w:rsidRDefault="00635C42" w:rsidP="002C0617">
      <w:pPr>
        <w:spacing w:after="0" w:line="240" w:lineRule="auto"/>
      </w:pPr>
      <w:r>
        <w:separator/>
      </w:r>
    </w:p>
  </w:endnote>
  <w:endnote w:type="continuationSeparator" w:id="0">
    <w:p w14:paraId="33B8280C" w14:textId="77777777" w:rsidR="00635C42" w:rsidRDefault="00635C42" w:rsidP="002C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5A6F" w14:textId="71A5318F" w:rsidR="008F24E1" w:rsidRDefault="008F24E1">
    <w:pPr>
      <w:pStyle w:val="Footer"/>
    </w:pPr>
    <w:r>
      <w:t xml:space="preserve">Bishopstone Parish Council Communication and Engagement Policy- </w:t>
    </w:r>
    <w:r w:rsidR="000324FB">
      <w:t xml:space="preserve">reviewed </w:t>
    </w:r>
    <w:r w:rsidR="00AA4EB3">
      <w:t>October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CD00" w14:textId="77777777" w:rsidR="00635C42" w:rsidRDefault="00635C42" w:rsidP="002C0617">
      <w:pPr>
        <w:spacing w:after="0" w:line="240" w:lineRule="auto"/>
      </w:pPr>
      <w:r>
        <w:separator/>
      </w:r>
    </w:p>
  </w:footnote>
  <w:footnote w:type="continuationSeparator" w:id="0">
    <w:p w14:paraId="3744C002" w14:textId="77777777" w:rsidR="00635C42" w:rsidRDefault="00635C42" w:rsidP="002C0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BC8"/>
    <w:multiLevelType w:val="multilevel"/>
    <w:tmpl w:val="174E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1C8"/>
    <w:multiLevelType w:val="multilevel"/>
    <w:tmpl w:val="21F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4510"/>
    <w:multiLevelType w:val="hybridMultilevel"/>
    <w:tmpl w:val="41DE5916"/>
    <w:lvl w:ilvl="0" w:tplc="08090001">
      <w:start w:val="1"/>
      <w:numFmt w:val="bullet"/>
      <w:lvlText w:val=""/>
      <w:lvlJc w:val="left"/>
      <w:pPr>
        <w:ind w:left="36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180554"/>
    <w:multiLevelType w:val="multilevel"/>
    <w:tmpl w:val="0BFC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E1FAB"/>
    <w:multiLevelType w:val="multilevel"/>
    <w:tmpl w:val="3DB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33455"/>
    <w:multiLevelType w:val="multilevel"/>
    <w:tmpl w:val="E31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L'Abbate">
    <w15:presenceInfo w15:providerId="AD" w15:userId="S::Helen.L'Abbate@nationwide.co.uk::c939c153-73f5-4ea8-bca9-14e0814f6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17"/>
    <w:rsid w:val="00002D95"/>
    <w:rsid w:val="000324FB"/>
    <w:rsid w:val="00074177"/>
    <w:rsid w:val="000F36FB"/>
    <w:rsid w:val="0010447E"/>
    <w:rsid w:val="002C0617"/>
    <w:rsid w:val="0052673E"/>
    <w:rsid w:val="00546DC8"/>
    <w:rsid w:val="00597E3D"/>
    <w:rsid w:val="00607ABD"/>
    <w:rsid w:val="00635C42"/>
    <w:rsid w:val="006C5C31"/>
    <w:rsid w:val="007C7B16"/>
    <w:rsid w:val="007D6F68"/>
    <w:rsid w:val="008809A3"/>
    <w:rsid w:val="008E2FCD"/>
    <w:rsid w:val="008E66D3"/>
    <w:rsid w:val="008F24E1"/>
    <w:rsid w:val="00973E35"/>
    <w:rsid w:val="00AA4EB3"/>
    <w:rsid w:val="00BE1E98"/>
    <w:rsid w:val="00C56520"/>
    <w:rsid w:val="00CF7E40"/>
    <w:rsid w:val="00D606A6"/>
    <w:rsid w:val="00ED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5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17"/>
  </w:style>
  <w:style w:type="paragraph" w:styleId="Heading1">
    <w:name w:val="heading 1"/>
    <w:basedOn w:val="Normal"/>
    <w:next w:val="Normal"/>
    <w:link w:val="Heading1Char"/>
    <w:uiPriority w:val="9"/>
    <w:qFormat/>
    <w:rsid w:val="00526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17"/>
    <w:rPr>
      <w:rFonts w:ascii="Segoe UI" w:hAnsi="Segoe UI" w:cs="Segoe UI"/>
      <w:sz w:val="18"/>
      <w:szCs w:val="18"/>
    </w:rPr>
  </w:style>
  <w:style w:type="paragraph" w:styleId="ListParagraph">
    <w:name w:val="List Paragraph"/>
    <w:basedOn w:val="Normal"/>
    <w:uiPriority w:val="34"/>
    <w:qFormat/>
    <w:rsid w:val="002C0617"/>
    <w:pPr>
      <w:ind w:left="720"/>
      <w:contextualSpacing/>
    </w:pPr>
  </w:style>
  <w:style w:type="paragraph" w:styleId="Header">
    <w:name w:val="header"/>
    <w:basedOn w:val="Normal"/>
    <w:link w:val="HeaderChar"/>
    <w:uiPriority w:val="99"/>
    <w:unhideWhenUsed/>
    <w:rsid w:val="002C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17"/>
  </w:style>
  <w:style w:type="paragraph" w:styleId="Footer">
    <w:name w:val="footer"/>
    <w:basedOn w:val="Normal"/>
    <w:link w:val="FooterChar"/>
    <w:uiPriority w:val="99"/>
    <w:unhideWhenUsed/>
    <w:rsid w:val="002C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17"/>
  </w:style>
  <w:style w:type="character" w:customStyle="1" w:styleId="Heading1Char">
    <w:name w:val="Heading 1 Char"/>
    <w:basedOn w:val="DefaultParagraphFont"/>
    <w:link w:val="Heading1"/>
    <w:uiPriority w:val="9"/>
    <w:rsid w:val="0052673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17"/>
  </w:style>
  <w:style w:type="paragraph" w:styleId="Heading1">
    <w:name w:val="heading 1"/>
    <w:basedOn w:val="Normal"/>
    <w:next w:val="Normal"/>
    <w:link w:val="Heading1Char"/>
    <w:uiPriority w:val="9"/>
    <w:qFormat/>
    <w:rsid w:val="00526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17"/>
    <w:rPr>
      <w:rFonts w:ascii="Segoe UI" w:hAnsi="Segoe UI" w:cs="Segoe UI"/>
      <w:sz w:val="18"/>
      <w:szCs w:val="18"/>
    </w:rPr>
  </w:style>
  <w:style w:type="paragraph" w:styleId="ListParagraph">
    <w:name w:val="List Paragraph"/>
    <w:basedOn w:val="Normal"/>
    <w:uiPriority w:val="34"/>
    <w:qFormat/>
    <w:rsid w:val="002C0617"/>
    <w:pPr>
      <w:ind w:left="720"/>
      <w:contextualSpacing/>
    </w:pPr>
  </w:style>
  <w:style w:type="paragraph" w:styleId="Header">
    <w:name w:val="header"/>
    <w:basedOn w:val="Normal"/>
    <w:link w:val="HeaderChar"/>
    <w:uiPriority w:val="99"/>
    <w:unhideWhenUsed/>
    <w:rsid w:val="002C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17"/>
  </w:style>
  <w:style w:type="paragraph" w:styleId="Footer">
    <w:name w:val="footer"/>
    <w:basedOn w:val="Normal"/>
    <w:link w:val="FooterChar"/>
    <w:uiPriority w:val="99"/>
    <w:unhideWhenUsed/>
    <w:rsid w:val="002C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17"/>
  </w:style>
  <w:style w:type="character" w:customStyle="1" w:styleId="Heading1Char">
    <w:name w:val="Heading 1 Char"/>
    <w:basedOn w:val="DefaultParagraphFont"/>
    <w:link w:val="Heading1"/>
    <w:uiPriority w:val="9"/>
    <w:rsid w:val="005267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BE7F-0CD2-452B-8085-2DB94C34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May</dc:creator>
  <cp:lastModifiedBy>VAL-PC2</cp:lastModifiedBy>
  <cp:revision>4</cp:revision>
  <cp:lastPrinted>2021-10-04T14:01:00Z</cp:lastPrinted>
  <dcterms:created xsi:type="dcterms:W3CDTF">2021-12-03T19:21:00Z</dcterms:created>
  <dcterms:modified xsi:type="dcterms:W3CDTF">2021-12-03T19:32:00Z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5cfb1-7fd2-40da-ab9b-e730b8f47e1d_Enabled">
    <vt:lpwstr>true</vt:lpwstr>
  </property>
  <property fmtid="{D5CDD505-2E9C-101B-9397-08002B2CF9AE}" pid="3" name="MSIP_Label_cbf5cfb1-7fd2-40da-ab9b-e730b8f47e1d_SetDate">
    <vt:lpwstr>2021-10-04T15:45:08Z</vt:lpwstr>
  </property>
  <property fmtid="{D5CDD505-2E9C-101B-9397-08002B2CF9AE}" pid="4" name="MSIP_Label_cbf5cfb1-7fd2-40da-ab9b-e730b8f47e1d_Method">
    <vt:lpwstr>Privileged</vt:lpwstr>
  </property>
  <property fmtid="{D5CDD505-2E9C-101B-9397-08002B2CF9AE}" pid="5" name="MSIP_Label_cbf5cfb1-7fd2-40da-ab9b-e730b8f47e1d_Name">
    <vt:lpwstr>NBS Public - No Visible Label</vt:lpwstr>
  </property>
  <property fmtid="{D5CDD505-2E9C-101B-9397-08002B2CF9AE}" pid="6" name="MSIP_Label_cbf5cfb1-7fd2-40da-ab9b-e730b8f47e1d_SiteId">
    <vt:lpwstr>18ed93f5-e470-4996-b0ef-9554af985d50</vt:lpwstr>
  </property>
  <property fmtid="{D5CDD505-2E9C-101B-9397-08002B2CF9AE}" pid="7" name="MSIP_Label_cbf5cfb1-7fd2-40da-ab9b-e730b8f47e1d_ActionId">
    <vt:lpwstr>4f484e94-466c-474e-8492-619c7c0fa999</vt:lpwstr>
  </property>
  <property fmtid="{D5CDD505-2E9C-101B-9397-08002B2CF9AE}" pid="8" name="MSIP_Label_cbf5cfb1-7fd2-40da-ab9b-e730b8f47e1d_ContentBits">
    <vt:lpwstr>0</vt:lpwstr>
  </property>
</Properties>
</file>