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239A" w14:textId="77777777" w:rsidR="00987974" w:rsidRPr="00987974" w:rsidRDefault="00987974" w:rsidP="00DB3B88">
      <w:pPr>
        <w:spacing w:after="0"/>
        <w:rPr>
          <w:b/>
        </w:rPr>
      </w:pPr>
      <w:r w:rsidRPr="00987974">
        <w:rPr>
          <w:b/>
        </w:rPr>
        <w:t>Appendix 1.</w:t>
      </w:r>
    </w:p>
    <w:p w14:paraId="328582EB" w14:textId="77777777" w:rsidR="00987974" w:rsidRPr="00987974" w:rsidRDefault="00987974" w:rsidP="00DB3B88">
      <w:pPr>
        <w:spacing w:after="0"/>
        <w:rPr>
          <w:b/>
        </w:rPr>
      </w:pPr>
    </w:p>
    <w:p w14:paraId="46FC3F26" w14:textId="0D66BE4E" w:rsidR="00DB3B88" w:rsidRPr="00987974" w:rsidRDefault="00DB3B88" w:rsidP="00DB3B88">
      <w:pPr>
        <w:spacing w:after="0"/>
        <w:rPr>
          <w:b/>
        </w:rPr>
      </w:pPr>
      <w:r w:rsidRPr="00987974">
        <w:rPr>
          <w:b/>
        </w:rPr>
        <w:t>Methods of communicating</w:t>
      </w:r>
      <w:ins w:id="0" w:author="VAL-PC2" w:date="2021-12-03T19:35:00Z">
        <w:r w:rsidR="00D5430B">
          <w:rPr>
            <w:b/>
          </w:rPr>
          <w:t xml:space="preserve"> </w:t>
        </w:r>
      </w:ins>
      <w:r w:rsidR="00D5430B">
        <w:rPr>
          <w:b/>
        </w:rPr>
        <w:t>– October 2021</w:t>
      </w:r>
    </w:p>
    <w:p w14:paraId="560F5D1C" w14:textId="77777777" w:rsidR="00DB3B88" w:rsidRPr="00987974" w:rsidRDefault="00DB3B88" w:rsidP="00DB3B88">
      <w:pPr>
        <w:spacing w:after="0"/>
        <w:rPr>
          <w:b/>
        </w:rPr>
      </w:pPr>
    </w:p>
    <w:p w14:paraId="2673DFE1" w14:textId="77777777" w:rsidR="00DB3B88" w:rsidRPr="00987974" w:rsidRDefault="00DB3B88" w:rsidP="00DB3B88">
      <w:pPr>
        <w:rPr>
          <w:b/>
        </w:rPr>
      </w:pPr>
      <w:r w:rsidRPr="00987974">
        <w:rPr>
          <w:b/>
        </w:rPr>
        <w:t>The Parish Counc</w:t>
      </w:r>
      <w:r w:rsidR="006577BE" w:rsidRPr="00987974">
        <w:rPr>
          <w:b/>
        </w:rPr>
        <w:t xml:space="preserve">il </w:t>
      </w:r>
      <w:r w:rsidRPr="00987974">
        <w:rPr>
          <w:b/>
        </w:rPr>
        <w:t>use</w:t>
      </w:r>
      <w:r w:rsidR="006577BE" w:rsidRPr="00987974">
        <w:rPr>
          <w:b/>
        </w:rPr>
        <w:t>s</w:t>
      </w:r>
      <w:r w:rsidRPr="00987974">
        <w:rPr>
          <w:b/>
        </w:rPr>
        <w:t xml:space="preserve"> a variety of methods to ensure effective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417"/>
      </w:tblGrid>
      <w:tr w:rsidR="00DB3B88" w14:paraId="4A9367BA" w14:textId="77777777" w:rsidTr="009E190D">
        <w:tc>
          <w:tcPr>
            <w:tcW w:w="1951" w:type="dxa"/>
          </w:tcPr>
          <w:p w14:paraId="46607302" w14:textId="77777777" w:rsidR="00DB3B88" w:rsidRDefault="00DB3B88" w:rsidP="00DB3B88">
            <w:r>
              <w:t>Parish Clerk</w:t>
            </w:r>
          </w:p>
        </w:tc>
        <w:tc>
          <w:tcPr>
            <w:tcW w:w="8417" w:type="dxa"/>
          </w:tcPr>
          <w:p w14:paraId="7D28FD5F" w14:textId="73BDB1AF" w:rsidR="00DB3B88" w:rsidRDefault="00DB3B88" w:rsidP="00A02AB0">
            <w:r>
              <w:t xml:space="preserve">The main point of contact with the Council is the Clerk, </w:t>
            </w:r>
            <w:r w:rsidR="00A02AB0">
              <w:t xml:space="preserve">Jaine Blackman,  22a Bath Road, Swindon, SN1 4BA  Telephone 07913 819422 Email </w:t>
            </w:r>
            <w:hyperlink r:id="rId8" w:history="1">
              <w:r w:rsidR="00A02AB0" w:rsidRPr="00204CE1">
                <w:rPr>
                  <w:rStyle w:val="Hyperlink"/>
                </w:rPr>
                <w:t>clerk@bishopstoneandhintonparva.org</w:t>
              </w:r>
            </w:hyperlink>
            <w:r w:rsidR="00A02AB0">
              <w:t xml:space="preserve"> </w:t>
            </w:r>
          </w:p>
          <w:p w14:paraId="288D2A10" w14:textId="77777777" w:rsidR="009A412D" w:rsidRDefault="009A412D" w:rsidP="00DB3B88"/>
        </w:tc>
      </w:tr>
      <w:tr w:rsidR="00DB3B88" w14:paraId="16E8435E" w14:textId="77777777" w:rsidTr="009E190D">
        <w:trPr>
          <w:trHeight w:val="512"/>
        </w:trPr>
        <w:tc>
          <w:tcPr>
            <w:tcW w:w="1951" w:type="dxa"/>
          </w:tcPr>
          <w:p w14:paraId="13FF2217" w14:textId="77777777" w:rsidR="00DB3B88" w:rsidRDefault="001C1105" w:rsidP="00DB3B88">
            <w:r>
              <w:t xml:space="preserve">Letters, </w:t>
            </w:r>
            <w:r w:rsidR="00DB3B88">
              <w:t>Emails</w:t>
            </w:r>
            <w:r>
              <w:t xml:space="preserve"> and Telephone calls</w:t>
            </w:r>
          </w:p>
        </w:tc>
        <w:tc>
          <w:tcPr>
            <w:tcW w:w="8417" w:type="dxa"/>
          </w:tcPr>
          <w:p w14:paraId="3DCB85D3" w14:textId="77777777" w:rsidR="00DB3B88" w:rsidRDefault="00DB3B88" w:rsidP="00DB3B88">
            <w:r>
              <w:t>The Clerk respond</w:t>
            </w:r>
            <w:r w:rsidR="003F2D8E">
              <w:t>s</w:t>
            </w:r>
            <w:r>
              <w:t xml:space="preserve"> promptly to all external correspondence</w:t>
            </w:r>
            <w:r w:rsidR="00F7599B">
              <w:t xml:space="preserve"> and communication</w:t>
            </w:r>
            <w:r>
              <w:t xml:space="preserve"> that requires a reply, consulting with t</w:t>
            </w:r>
            <w:r w:rsidR="00F7599B">
              <w:t>he Chair and Council as appropriate</w:t>
            </w:r>
            <w:r>
              <w:t>.</w:t>
            </w:r>
            <w:r w:rsidR="006577BE">
              <w:t xml:space="preserve"> </w:t>
            </w:r>
          </w:p>
          <w:p w14:paraId="43D9D5B4" w14:textId="77777777" w:rsidR="009A412D" w:rsidRDefault="009A412D" w:rsidP="00DB3B88"/>
        </w:tc>
      </w:tr>
      <w:tr w:rsidR="00DB3B88" w14:paraId="28B4A068" w14:textId="77777777" w:rsidTr="009E190D">
        <w:tc>
          <w:tcPr>
            <w:tcW w:w="1951" w:type="dxa"/>
          </w:tcPr>
          <w:p w14:paraId="676D32FB" w14:textId="77777777" w:rsidR="00DB3B88" w:rsidRDefault="00DB3B88" w:rsidP="00DB3B88">
            <w:r w:rsidRPr="00DB3B88">
              <w:t>Parish Council meetings</w:t>
            </w:r>
          </w:p>
        </w:tc>
        <w:tc>
          <w:tcPr>
            <w:tcW w:w="8417" w:type="dxa"/>
          </w:tcPr>
          <w:p w14:paraId="6349AC1C" w14:textId="31D0AEB9" w:rsidR="00DB3B88" w:rsidRDefault="00DB3B88" w:rsidP="00DB3B88">
            <w:r>
              <w:t xml:space="preserve">Meetings are </w:t>
            </w:r>
            <w:r w:rsidR="005F197D">
              <w:t xml:space="preserve">held monthly, </w:t>
            </w:r>
            <w:r>
              <w:t>on the first Monday of the month</w:t>
            </w:r>
            <w:r w:rsidR="005F197D">
              <w:t xml:space="preserve"> except when that is a Bank Holiday</w:t>
            </w:r>
            <w:r>
              <w:t xml:space="preserve">, at 7.30pm, alternating between Bishopstone and Hinton Parva Village Halls. Meetings are open </w:t>
            </w:r>
            <w:r w:rsidR="008558E5">
              <w:t>to the public and always start with</w:t>
            </w:r>
            <w:r>
              <w:t xml:space="preserve"> an opportunity for public questions. Agendas and minutes are available to all.</w:t>
            </w:r>
          </w:p>
          <w:p w14:paraId="1C5CA1B7" w14:textId="77777777" w:rsidR="00DB3B88" w:rsidRDefault="00DB3B88" w:rsidP="001F3EBA"/>
        </w:tc>
      </w:tr>
      <w:tr w:rsidR="00DB3B88" w14:paraId="48F5B8B1" w14:textId="77777777" w:rsidTr="009E190D">
        <w:tc>
          <w:tcPr>
            <w:tcW w:w="1951" w:type="dxa"/>
          </w:tcPr>
          <w:p w14:paraId="347A6EBA" w14:textId="77777777" w:rsidR="00DB3B88" w:rsidRDefault="00DB3B88" w:rsidP="00DB3B88">
            <w:r>
              <w:t>Website</w:t>
            </w:r>
          </w:p>
        </w:tc>
        <w:tc>
          <w:tcPr>
            <w:tcW w:w="8417" w:type="dxa"/>
          </w:tcPr>
          <w:p w14:paraId="4D958598" w14:textId="76FA851A" w:rsidR="004D3E11" w:rsidRDefault="00EC6ED1" w:rsidP="00E95CED">
            <w:hyperlink r:id="rId9" w:history="1">
              <w:r w:rsidR="004D3E11" w:rsidRPr="00E01B50">
                <w:rPr>
                  <w:rStyle w:val="Hyperlink"/>
                </w:rPr>
                <w:t>http://bishopstoneandhintonparva.org/</w:t>
              </w:r>
            </w:hyperlink>
          </w:p>
          <w:p w14:paraId="1B19F26F" w14:textId="2801CD77" w:rsidR="0048650E" w:rsidRDefault="009A412D" w:rsidP="00E95CED">
            <w:r>
              <w:t xml:space="preserve">The Parish Council </w:t>
            </w:r>
            <w:r w:rsidR="00E95CED">
              <w:t xml:space="preserve">maintains a </w:t>
            </w:r>
            <w:r>
              <w:t>website</w:t>
            </w:r>
            <w:r w:rsidR="00E95CED">
              <w:t xml:space="preserve"> for the benefit of the whole parish, managed according to guidelines agreed by the Council on </w:t>
            </w:r>
            <w:r w:rsidR="00E95CED" w:rsidRPr="00A02AB0">
              <w:t>1</w:t>
            </w:r>
            <w:r w:rsidR="00E95CED" w:rsidRPr="00A02AB0">
              <w:rPr>
                <w:vertAlign w:val="superscript"/>
              </w:rPr>
              <w:t>st</w:t>
            </w:r>
            <w:r w:rsidR="00E95CED" w:rsidRPr="00A02AB0">
              <w:t xml:space="preserve"> July 2019</w:t>
            </w:r>
            <w:r w:rsidR="004D3E11" w:rsidRPr="00A02AB0">
              <w:t>.</w:t>
            </w:r>
            <w:r w:rsidR="005F197D">
              <w:t>The website is the main source for parishioners to find councillors</w:t>
            </w:r>
            <w:r w:rsidR="008558E5">
              <w:t>’</w:t>
            </w:r>
            <w:r w:rsidR="005F197D">
              <w:t xml:space="preserve"> names and contact information, agendas, minutes, Annual Reports and new</w:t>
            </w:r>
            <w:r w:rsidR="00FC0157">
              <w:t xml:space="preserve"> </w:t>
            </w:r>
          </w:p>
          <w:p w14:paraId="28D0E9FC" w14:textId="77777777" w:rsidR="0048650E" w:rsidRDefault="0048650E" w:rsidP="00E95CED"/>
          <w:p w14:paraId="2DF91DB7" w14:textId="0989FA99" w:rsidR="00FC0157" w:rsidRDefault="0048650E" w:rsidP="00E95CED">
            <w:r>
              <w:t xml:space="preserve">A </w:t>
            </w:r>
            <w:r w:rsidR="00FC0157">
              <w:t>General Privacy Notice is published on the websit</w:t>
            </w:r>
            <w:r w:rsidR="00256086">
              <w:t>e</w:t>
            </w:r>
            <w:r>
              <w:t xml:space="preserve"> along with the Council’s Privacy Policy and other agreed policies</w:t>
            </w:r>
          </w:p>
        </w:tc>
      </w:tr>
      <w:tr w:rsidR="00DB3B88" w14:paraId="2181BAF8" w14:textId="77777777" w:rsidTr="009E190D">
        <w:tc>
          <w:tcPr>
            <w:tcW w:w="1951" w:type="dxa"/>
          </w:tcPr>
          <w:p w14:paraId="15BB3585" w14:textId="77777777" w:rsidR="00DB3B88" w:rsidRDefault="00DB3B88" w:rsidP="00DB3B88">
            <w:r>
              <w:t>Parish Times</w:t>
            </w:r>
          </w:p>
        </w:tc>
        <w:tc>
          <w:tcPr>
            <w:tcW w:w="8417" w:type="dxa"/>
          </w:tcPr>
          <w:p w14:paraId="4A00F347" w14:textId="0EDDC6CC" w:rsidR="001C1105" w:rsidRDefault="001C1105" w:rsidP="00DB3B88">
            <w:r>
              <w:t xml:space="preserve">A monthly Parish Times </w:t>
            </w:r>
            <w:r w:rsidR="001F3EBA">
              <w:t>is provided to e</w:t>
            </w:r>
            <w:r>
              <w:t xml:space="preserve">very household in the Parish free of charge, </w:t>
            </w:r>
            <w:r w:rsidR="006577BE">
              <w:t>within the</w:t>
            </w:r>
            <w:r>
              <w:t xml:space="preserve"> </w:t>
            </w:r>
            <w:r w:rsidR="009E190D">
              <w:t xml:space="preserve">volunteer-run </w:t>
            </w:r>
            <w:r w:rsidR="006577BE">
              <w:t>village n</w:t>
            </w:r>
            <w:r>
              <w:t>ewsletter.</w:t>
            </w:r>
            <w:r w:rsidR="005F197D">
              <w:t xml:space="preserve"> The Clerk is responsible for providing cop</w:t>
            </w:r>
            <w:r w:rsidR="00127C86">
              <w:t>y to the Village News publishing team</w:t>
            </w:r>
            <w:r w:rsidR="005F197D">
              <w:t xml:space="preserve"> each month.</w:t>
            </w:r>
          </w:p>
        </w:tc>
      </w:tr>
      <w:tr w:rsidR="00205B13" w14:paraId="5F66389B" w14:textId="77777777" w:rsidTr="009E190D">
        <w:tc>
          <w:tcPr>
            <w:tcW w:w="1951" w:type="dxa"/>
          </w:tcPr>
          <w:p w14:paraId="08EE7D36" w14:textId="77777777" w:rsidR="00205B13" w:rsidRDefault="00205B13" w:rsidP="00DB3B88">
            <w:r>
              <w:t>Annual Report</w:t>
            </w:r>
          </w:p>
        </w:tc>
        <w:tc>
          <w:tcPr>
            <w:tcW w:w="8417" w:type="dxa"/>
          </w:tcPr>
          <w:p w14:paraId="40462E2D" w14:textId="77777777" w:rsidR="00205B13" w:rsidRDefault="00205B13" w:rsidP="00205B13">
            <w:r>
              <w:t xml:space="preserve">The Chair of the Parish Council writes an Annual Report on the work of the Council, which is distributed in the Parish Times </w:t>
            </w:r>
            <w:r w:rsidR="003A4455">
              <w:t>after</w:t>
            </w:r>
            <w:r>
              <w:t xml:space="preserve"> the Annual Parish meeting.</w:t>
            </w:r>
          </w:p>
        </w:tc>
      </w:tr>
      <w:tr w:rsidR="00DB3B88" w14:paraId="1BF80838" w14:textId="77777777" w:rsidTr="009E190D">
        <w:tc>
          <w:tcPr>
            <w:tcW w:w="1951" w:type="dxa"/>
          </w:tcPr>
          <w:p w14:paraId="6F967E5A" w14:textId="77777777" w:rsidR="00DB3B88" w:rsidRDefault="00DB3B88" w:rsidP="00DB3B88">
            <w:r>
              <w:t>Notice Boards</w:t>
            </w:r>
          </w:p>
        </w:tc>
        <w:tc>
          <w:tcPr>
            <w:tcW w:w="8417" w:type="dxa"/>
          </w:tcPr>
          <w:p w14:paraId="7B7A400C" w14:textId="3DC07BD7" w:rsidR="00DB3B88" w:rsidRDefault="001C1105" w:rsidP="00DB3B88">
            <w:r>
              <w:t xml:space="preserve">The Parish Council maintains </w:t>
            </w:r>
            <w:r w:rsidR="008558E5">
              <w:t xml:space="preserve">its own </w:t>
            </w:r>
            <w:r>
              <w:t>noticeboards located at Bishopstone Village H</w:t>
            </w:r>
            <w:r w:rsidR="003A4455">
              <w:t>all and Hinton Parva Village Hall</w:t>
            </w:r>
            <w:r>
              <w:t xml:space="preserve">. These are </w:t>
            </w:r>
            <w:r w:rsidR="003A4455">
              <w:t xml:space="preserve">updated by the Clerk </w:t>
            </w:r>
            <w:r w:rsidR="005F197D">
              <w:t xml:space="preserve">and </w:t>
            </w:r>
            <w:r>
              <w:t xml:space="preserve">used to display </w:t>
            </w:r>
            <w:r w:rsidR="003A4455">
              <w:t xml:space="preserve">pertinent information to the Parish Council business. </w:t>
            </w:r>
          </w:p>
        </w:tc>
      </w:tr>
      <w:tr w:rsidR="00DB3B88" w14:paraId="7582388A" w14:textId="77777777" w:rsidTr="009E190D">
        <w:tc>
          <w:tcPr>
            <w:tcW w:w="1951" w:type="dxa"/>
          </w:tcPr>
          <w:p w14:paraId="15600990" w14:textId="77777777" w:rsidR="00DB3B88" w:rsidRDefault="00DB3B88" w:rsidP="00DB3B88">
            <w:r>
              <w:t>Parish Meeting</w:t>
            </w:r>
          </w:p>
        </w:tc>
        <w:tc>
          <w:tcPr>
            <w:tcW w:w="8417" w:type="dxa"/>
          </w:tcPr>
          <w:p w14:paraId="205B9C27" w14:textId="77777777" w:rsidR="009A412D" w:rsidRDefault="009A412D" w:rsidP="008558E5">
            <w:r>
              <w:t>The statutory annual Parish Meeting is held in May, alternating between Hinton Parva and Bishopstone village halls. It starts at 7pm, ahead of that month’s Paris</w:t>
            </w:r>
            <w:r w:rsidR="001C1105">
              <w:t xml:space="preserve">h Council meeting. All residents of Bishopstone, Hinton </w:t>
            </w:r>
            <w:proofErr w:type="spellStart"/>
            <w:r w:rsidR="001C1105">
              <w:t>Parva</w:t>
            </w:r>
            <w:proofErr w:type="spellEnd"/>
            <w:r w:rsidR="001C1105">
              <w:t xml:space="preserve"> and </w:t>
            </w:r>
            <w:proofErr w:type="spellStart"/>
            <w:r w:rsidR="001C1105">
              <w:t>Russley</w:t>
            </w:r>
            <w:proofErr w:type="spellEnd"/>
            <w:r w:rsidR="001C1105">
              <w:t xml:space="preserve"> Park</w:t>
            </w:r>
            <w:r>
              <w:t xml:space="preserve"> are welcome and encouraged to attend.</w:t>
            </w:r>
          </w:p>
        </w:tc>
      </w:tr>
      <w:tr w:rsidR="00DB3B88" w14:paraId="1DC9BC00" w14:textId="77777777" w:rsidTr="009E190D">
        <w:tc>
          <w:tcPr>
            <w:tcW w:w="1951" w:type="dxa"/>
          </w:tcPr>
          <w:p w14:paraId="1FC00510" w14:textId="77777777" w:rsidR="00DB3B88" w:rsidRDefault="001C1105" w:rsidP="00DB3B88">
            <w:r>
              <w:t>Press, radio and TV</w:t>
            </w:r>
          </w:p>
        </w:tc>
        <w:tc>
          <w:tcPr>
            <w:tcW w:w="8417" w:type="dxa"/>
          </w:tcPr>
          <w:p w14:paraId="248F0544" w14:textId="77777777" w:rsidR="00DB3B88" w:rsidRDefault="00205B13" w:rsidP="00DB3B88">
            <w:r>
              <w:t>Media releases are</w:t>
            </w:r>
            <w:r w:rsidR="001C1105">
              <w:t xml:space="preserve"> issued as</w:t>
            </w:r>
            <w:r w:rsidR="003A4455">
              <w:t xml:space="preserve"> and when appropriate by the Chair or nominated Councillor. Swindon Borough Council Communications </w:t>
            </w:r>
            <w:r w:rsidR="00514CFE">
              <w:t>team have</w:t>
            </w:r>
            <w:r w:rsidR="001C1105">
              <w:t xml:space="preserve"> an up to date list of media contacts.</w:t>
            </w:r>
            <w:r w:rsidR="003A4455">
              <w:t xml:space="preserve"> </w:t>
            </w:r>
          </w:p>
        </w:tc>
      </w:tr>
      <w:tr w:rsidR="00205B13" w14:paraId="29B437F4" w14:textId="77777777" w:rsidTr="009E190D">
        <w:tc>
          <w:tcPr>
            <w:tcW w:w="1951" w:type="dxa"/>
          </w:tcPr>
          <w:p w14:paraId="5F3E0B9D" w14:textId="77777777" w:rsidR="00205B13" w:rsidRDefault="00205B13" w:rsidP="00DB3B88">
            <w:r>
              <w:t xml:space="preserve">School, Village Halls </w:t>
            </w:r>
            <w:r w:rsidR="008558E5">
              <w:t>Groups and Organisations</w:t>
            </w:r>
          </w:p>
        </w:tc>
        <w:tc>
          <w:tcPr>
            <w:tcW w:w="8417" w:type="dxa"/>
          </w:tcPr>
          <w:p w14:paraId="6A50680A" w14:textId="77777777" w:rsidR="00205B13" w:rsidRDefault="00205B13" w:rsidP="00DB3B88">
            <w:r>
              <w:t>Nominated Councillors liaise with the school, village hall commi</w:t>
            </w:r>
            <w:r w:rsidR="008558E5">
              <w:t xml:space="preserve">ttees, </w:t>
            </w:r>
            <w:r>
              <w:t xml:space="preserve">local </w:t>
            </w:r>
            <w:r w:rsidR="008558E5">
              <w:t>groups and organisations</w:t>
            </w:r>
            <w:r>
              <w:t xml:space="preserve">. </w:t>
            </w:r>
          </w:p>
        </w:tc>
      </w:tr>
      <w:tr w:rsidR="00205B13" w14:paraId="010167CD" w14:textId="77777777" w:rsidTr="009E190D">
        <w:tc>
          <w:tcPr>
            <w:tcW w:w="1951" w:type="dxa"/>
          </w:tcPr>
          <w:p w14:paraId="01D349D6" w14:textId="77777777" w:rsidR="00205B13" w:rsidRDefault="00205B13" w:rsidP="00DB3B88">
            <w:r>
              <w:t>Ad hoc initiatives</w:t>
            </w:r>
          </w:p>
        </w:tc>
        <w:tc>
          <w:tcPr>
            <w:tcW w:w="8417" w:type="dxa"/>
          </w:tcPr>
          <w:p w14:paraId="21C44114" w14:textId="52C6A790" w:rsidR="00205B13" w:rsidRDefault="00205B13" w:rsidP="005F197D">
            <w:r>
              <w:t xml:space="preserve">The Parish Council initiates and informs residents about activities that </w:t>
            </w:r>
            <w:r w:rsidR="005F197D">
              <w:t xml:space="preserve">may help to improve the quality of life in our villages, such as volunteering opportunities, </w:t>
            </w:r>
            <w:r w:rsidR="008558E5">
              <w:t xml:space="preserve">borough, </w:t>
            </w:r>
            <w:r w:rsidR="005F197D">
              <w:t>county and national initiatives (e.g. litter picking, charity, sporting and environmental events)</w:t>
            </w:r>
          </w:p>
        </w:tc>
      </w:tr>
      <w:tr w:rsidR="005F197D" w14:paraId="643BD355" w14:textId="77777777" w:rsidTr="009E190D">
        <w:tc>
          <w:tcPr>
            <w:tcW w:w="1951" w:type="dxa"/>
          </w:tcPr>
          <w:p w14:paraId="15DCA3D6" w14:textId="77777777" w:rsidR="005F197D" w:rsidRDefault="005F197D" w:rsidP="00DB3B88">
            <w:pPr>
              <w:rPr>
                <w:ins w:id="1" w:author="VAL-PC2" w:date="2019-08-05T15:54:00Z"/>
              </w:rPr>
            </w:pPr>
            <w:r>
              <w:t>Social Media</w:t>
            </w:r>
            <w:bookmarkStart w:id="2" w:name="_GoBack"/>
          </w:p>
          <w:bookmarkEnd w:id="2"/>
          <w:p w14:paraId="2DF7CB30" w14:textId="65584A13" w:rsidR="00E95CED" w:rsidRDefault="00E95CED" w:rsidP="00DB3B88"/>
        </w:tc>
        <w:tc>
          <w:tcPr>
            <w:tcW w:w="8417" w:type="dxa"/>
          </w:tcPr>
          <w:p w14:paraId="163AAE42" w14:textId="66E4B001" w:rsidR="005F197D" w:rsidRDefault="005F197D" w:rsidP="00D90518">
            <w:r>
              <w:t xml:space="preserve">The Parish Council </w:t>
            </w:r>
            <w:r w:rsidR="00AF4BE2">
              <w:t>has e</w:t>
            </w:r>
            <w:r w:rsidR="00576B8B">
              <w:t>stablish</w:t>
            </w:r>
            <w:r w:rsidR="008646EE">
              <w:t>ed</w:t>
            </w:r>
            <w:r w:rsidR="004D3E11">
              <w:t xml:space="preserve"> </w:t>
            </w:r>
            <w:r w:rsidR="00576B8B">
              <w:t>its own</w:t>
            </w:r>
            <w:r w:rsidR="004D3E11">
              <w:t xml:space="preserve"> Facebook page</w:t>
            </w:r>
            <w:r w:rsidR="008646EE">
              <w:t>. The Council shares dates of meetings and key links that the council considers to be of importance and interest. The</w:t>
            </w:r>
            <w:r w:rsidR="00D90518">
              <w:t xml:space="preserve"> </w:t>
            </w:r>
            <w:proofErr w:type="gramStart"/>
            <w:r w:rsidR="008646EE">
              <w:t>Face</w:t>
            </w:r>
            <w:r w:rsidR="00D90518">
              <w:t xml:space="preserve">book </w:t>
            </w:r>
            <w:r w:rsidR="008646EE">
              <w:t xml:space="preserve"> page</w:t>
            </w:r>
            <w:proofErr w:type="gramEnd"/>
            <w:r w:rsidR="008646EE">
              <w:t xml:space="preserve"> i</w:t>
            </w:r>
            <w:r w:rsidR="00AF4BE2">
              <w:t>s</w:t>
            </w:r>
            <w:r w:rsidR="008646EE">
              <w:t xml:space="preserve"> a one way </w:t>
            </w:r>
            <w:r w:rsidR="00AF4BE2">
              <w:t xml:space="preserve">‘noticeboard’ </w:t>
            </w:r>
            <w:r w:rsidR="008646EE">
              <w:t>communication</w:t>
            </w:r>
            <w:r w:rsidR="00AF4BE2">
              <w:t xml:space="preserve"> channel , </w:t>
            </w:r>
            <w:r w:rsidR="00D90518">
              <w:t>with no facility for comments or debate</w:t>
            </w:r>
            <w:r w:rsidR="00AF4BE2">
              <w:t xml:space="preserve">. </w:t>
            </w:r>
            <w:r w:rsidR="0048650E">
              <w:t>It includes links to the Website. T</w:t>
            </w:r>
            <w:r w:rsidR="00AF4BE2">
              <w:t>he clerk’s email address is</w:t>
            </w:r>
            <w:r w:rsidR="0048650E">
              <w:t xml:space="preserve"> also</w:t>
            </w:r>
            <w:r w:rsidR="00AF4BE2">
              <w:t xml:space="preserve"> provided for residents to request further information</w:t>
            </w:r>
            <w:r w:rsidR="0048650E">
              <w:t xml:space="preserve">. </w:t>
            </w:r>
            <w:r w:rsidR="00D90518">
              <w:t xml:space="preserve">The </w:t>
            </w:r>
            <w:r w:rsidR="00AF4BE2">
              <w:t xml:space="preserve">Facebook page is </w:t>
            </w:r>
            <w:r w:rsidR="00D90518">
              <w:t xml:space="preserve">managed and </w:t>
            </w:r>
            <w:r w:rsidR="00AF4BE2">
              <w:t xml:space="preserve">updated </w:t>
            </w:r>
            <w:r w:rsidR="00D90518">
              <w:t xml:space="preserve">from time to time </w:t>
            </w:r>
            <w:r w:rsidR="00AF4BE2">
              <w:t xml:space="preserve">by </w:t>
            </w:r>
            <w:r w:rsidR="00D90518">
              <w:t xml:space="preserve">those </w:t>
            </w:r>
            <w:r w:rsidR="00AF4BE2">
              <w:t>councillors who have been appointed as Administrators at a meeting of the Parish Council.</w:t>
            </w:r>
          </w:p>
        </w:tc>
      </w:tr>
    </w:tbl>
    <w:p w14:paraId="0D9AF969" w14:textId="77777777" w:rsidR="00F7599B" w:rsidRDefault="00F7599B" w:rsidP="00DB3B88">
      <w:r>
        <w:t>This list is not exhaustive and any additional opportunities for public involvement are explored and encouraged.</w:t>
      </w:r>
    </w:p>
    <w:sectPr w:rsidR="00F7599B" w:rsidSect="00F75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AE891" w14:textId="77777777" w:rsidR="00EC6ED1" w:rsidRDefault="00EC6ED1" w:rsidP="00F20B54">
      <w:pPr>
        <w:spacing w:after="0" w:line="240" w:lineRule="auto"/>
      </w:pPr>
      <w:r>
        <w:separator/>
      </w:r>
    </w:p>
  </w:endnote>
  <w:endnote w:type="continuationSeparator" w:id="0">
    <w:p w14:paraId="4545617D" w14:textId="77777777" w:rsidR="00EC6ED1" w:rsidRDefault="00EC6ED1" w:rsidP="00F2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834BB" w14:textId="77777777" w:rsidR="00EC6ED1" w:rsidRDefault="00EC6ED1" w:rsidP="00F20B54">
      <w:pPr>
        <w:spacing w:after="0" w:line="240" w:lineRule="auto"/>
      </w:pPr>
      <w:r>
        <w:separator/>
      </w:r>
    </w:p>
  </w:footnote>
  <w:footnote w:type="continuationSeparator" w:id="0">
    <w:p w14:paraId="31FBE292" w14:textId="77777777" w:rsidR="00EC6ED1" w:rsidRDefault="00EC6ED1" w:rsidP="00F2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33D"/>
    <w:multiLevelType w:val="multilevel"/>
    <w:tmpl w:val="E2E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, Gill (NHS BATH AND NORTH EAST SOMERSET, SWINDON AND WILTSHIRE ICB - 92G)">
    <w15:presenceInfo w15:providerId="AD" w15:userId="S::gill.may@nhs.net::a0b1fbdd-142c-4773-ac55-c424a86a9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8"/>
    <w:rsid w:val="0002572B"/>
    <w:rsid w:val="000443CB"/>
    <w:rsid w:val="000563E2"/>
    <w:rsid w:val="00127C86"/>
    <w:rsid w:val="001418A0"/>
    <w:rsid w:val="001C1105"/>
    <w:rsid w:val="001C398B"/>
    <w:rsid w:val="001F3EBA"/>
    <w:rsid w:val="00205B13"/>
    <w:rsid w:val="00256086"/>
    <w:rsid w:val="00265445"/>
    <w:rsid w:val="002E09F7"/>
    <w:rsid w:val="003A4455"/>
    <w:rsid w:val="003C688B"/>
    <w:rsid w:val="003F2D8E"/>
    <w:rsid w:val="0048650E"/>
    <w:rsid w:val="00497BDD"/>
    <w:rsid w:val="004D3E11"/>
    <w:rsid w:val="00514CFE"/>
    <w:rsid w:val="005462FD"/>
    <w:rsid w:val="00576B8B"/>
    <w:rsid w:val="005B693D"/>
    <w:rsid w:val="005F197D"/>
    <w:rsid w:val="006577BE"/>
    <w:rsid w:val="007223E0"/>
    <w:rsid w:val="007516FD"/>
    <w:rsid w:val="007C558A"/>
    <w:rsid w:val="008553A9"/>
    <w:rsid w:val="008558E5"/>
    <w:rsid w:val="008646EE"/>
    <w:rsid w:val="008A1405"/>
    <w:rsid w:val="008F78D5"/>
    <w:rsid w:val="009143F1"/>
    <w:rsid w:val="0092130A"/>
    <w:rsid w:val="00970923"/>
    <w:rsid w:val="00987974"/>
    <w:rsid w:val="009A412D"/>
    <w:rsid w:val="009E190D"/>
    <w:rsid w:val="00A02AB0"/>
    <w:rsid w:val="00AD5A99"/>
    <w:rsid w:val="00AF4BE2"/>
    <w:rsid w:val="00B83201"/>
    <w:rsid w:val="00C772ED"/>
    <w:rsid w:val="00D5430B"/>
    <w:rsid w:val="00D86FF5"/>
    <w:rsid w:val="00D90518"/>
    <w:rsid w:val="00DB3B88"/>
    <w:rsid w:val="00E95CED"/>
    <w:rsid w:val="00EC6ED1"/>
    <w:rsid w:val="00F20B54"/>
    <w:rsid w:val="00F7599B"/>
    <w:rsid w:val="00F96A3E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5F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E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E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ishopstoneandhintonparv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shopstoneandhintonpar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VAL-PC2</dc:creator>
  <cp:lastModifiedBy>VAL-PC2</cp:lastModifiedBy>
  <cp:revision>2</cp:revision>
  <cp:lastPrinted>2019-08-05T15:00:00Z</cp:lastPrinted>
  <dcterms:created xsi:type="dcterms:W3CDTF">2023-08-30T13:53:00Z</dcterms:created>
  <dcterms:modified xsi:type="dcterms:W3CDTF">2023-08-30T13:53:00Z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5cfb1-7fd2-40da-ab9b-e730b8f47e1d_Enabled">
    <vt:lpwstr>true</vt:lpwstr>
  </property>
  <property fmtid="{D5CDD505-2E9C-101B-9397-08002B2CF9AE}" pid="3" name="MSIP_Label_cbf5cfb1-7fd2-40da-ab9b-e730b8f47e1d_SetDate">
    <vt:lpwstr>2021-10-04T15:45:37Z</vt:lpwstr>
  </property>
  <property fmtid="{D5CDD505-2E9C-101B-9397-08002B2CF9AE}" pid="4" name="MSIP_Label_cbf5cfb1-7fd2-40da-ab9b-e730b8f47e1d_Method">
    <vt:lpwstr>Privileged</vt:lpwstr>
  </property>
  <property fmtid="{D5CDD505-2E9C-101B-9397-08002B2CF9AE}" pid="5" name="MSIP_Label_cbf5cfb1-7fd2-40da-ab9b-e730b8f47e1d_Name">
    <vt:lpwstr>NBS Public - No Visible Label</vt:lpwstr>
  </property>
  <property fmtid="{D5CDD505-2E9C-101B-9397-08002B2CF9AE}" pid="6" name="MSIP_Label_cbf5cfb1-7fd2-40da-ab9b-e730b8f47e1d_SiteId">
    <vt:lpwstr>18ed93f5-e470-4996-b0ef-9554af985d50</vt:lpwstr>
  </property>
  <property fmtid="{D5CDD505-2E9C-101B-9397-08002B2CF9AE}" pid="7" name="MSIP_Label_cbf5cfb1-7fd2-40da-ab9b-e730b8f47e1d_ActionId">
    <vt:lpwstr>16706b7f-0c11-4ed4-8f50-6382dbce3fff</vt:lpwstr>
  </property>
  <property fmtid="{D5CDD505-2E9C-101B-9397-08002B2CF9AE}" pid="8" name="MSIP_Label_cbf5cfb1-7fd2-40da-ab9b-e730b8f47e1d_ContentBits">
    <vt:lpwstr>0</vt:lpwstr>
  </property>
</Properties>
</file>